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500E" w14:textId="7FDBF165" w:rsidR="00F93F71" w:rsidRPr="00F93F71" w:rsidRDefault="00F93F71" w:rsidP="003E3C47">
      <w:pPr>
        <w:pStyle w:val="Sansinterligne"/>
        <w:jc w:val="center"/>
        <w:rPr>
          <w:rFonts w:cstheme="minorHAnsi"/>
          <w:b/>
          <w:color w:val="FF0000"/>
          <w:sz w:val="24"/>
          <w:szCs w:val="24"/>
          <w:lang w:val="en-US"/>
        </w:rPr>
      </w:pPr>
      <w:r w:rsidRPr="00F93F71">
        <w:rPr>
          <w:rFonts w:cstheme="minorHAnsi"/>
          <w:b/>
          <w:color w:val="FF0000"/>
          <w:sz w:val="24"/>
          <w:szCs w:val="24"/>
          <w:lang w:val="en-US"/>
        </w:rPr>
        <w:t>FINAL DRAFT</w:t>
      </w:r>
    </w:p>
    <w:p w14:paraId="47EBFFFD" w14:textId="48FDDA2A" w:rsidR="00DE0C96" w:rsidRPr="0039309E" w:rsidRDefault="00DE0C96" w:rsidP="003E3C47">
      <w:pPr>
        <w:pStyle w:val="Sansinterligne"/>
        <w:jc w:val="center"/>
        <w:rPr>
          <w:rFonts w:cstheme="minorHAnsi"/>
          <w:b/>
          <w:sz w:val="24"/>
          <w:szCs w:val="24"/>
          <w:lang w:val="en-US"/>
        </w:rPr>
      </w:pPr>
      <w:r w:rsidRPr="0039309E">
        <w:rPr>
          <w:rFonts w:cstheme="minorHAnsi"/>
          <w:b/>
          <w:sz w:val="24"/>
          <w:szCs w:val="24"/>
          <w:lang w:val="en-US"/>
        </w:rPr>
        <w:t xml:space="preserve">Accelerating HCs/HCTs </w:t>
      </w:r>
      <w:r w:rsidR="00F238A6" w:rsidRPr="0039309E">
        <w:rPr>
          <w:rFonts w:cstheme="minorHAnsi"/>
          <w:b/>
          <w:sz w:val="24"/>
          <w:szCs w:val="24"/>
          <w:lang w:val="en-US"/>
        </w:rPr>
        <w:t xml:space="preserve">support </w:t>
      </w:r>
      <w:r w:rsidRPr="0039309E">
        <w:rPr>
          <w:rFonts w:cstheme="minorHAnsi"/>
          <w:b/>
          <w:sz w:val="24"/>
          <w:szCs w:val="24"/>
          <w:lang w:val="en-US"/>
        </w:rPr>
        <w:t xml:space="preserve">to scale up Protection from Sexual </w:t>
      </w:r>
      <w:r w:rsidR="007F01C9" w:rsidRPr="0039309E">
        <w:rPr>
          <w:rFonts w:cstheme="minorHAnsi"/>
          <w:b/>
          <w:sz w:val="24"/>
          <w:szCs w:val="24"/>
          <w:lang w:val="en-US"/>
        </w:rPr>
        <w:t>Exploitation</w:t>
      </w:r>
      <w:r w:rsidRPr="0039309E">
        <w:rPr>
          <w:rFonts w:cstheme="minorHAnsi"/>
          <w:b/>
          <w:sz w:val="24"/>
          <w:szCs w:val="24"/>
          <w:lang w:val="en-US"/>
        </w:rPr>
        <w:t xml:space="preserve"> and Abuse</w:t>
      </w:r>
      <w:r w:rsidR="00F238A6" w:rsidRPr="0039309E">
        <w:rPr>
          <w:rFonts w:cstheme="minorHAnsi"/>
          <w:b/>
          <w:sz w:val="24"/>
          <w:szCs w:val="24"/>
          <w:lang w:val="en-US"/>
        </w:rPr>
        <w:t>:</w:t>
      </w:r>
    </w:p>
    <w:p w14:paraId="1D474B2D" w14:textId="18AC6A90" w:rsidR="00200CE8" w:rsidRPr="0039309E" w:rsidRDefault="00200CE8" w:rsidP="003E3C47">
      <w:pPr>
        <w:pStyle w:val="Sansinterligne"/>
        <w:jc w:val="center"/>
        <w:rPr>
          <w:rFonts w:cstheme="minorHAnsi"/>
          <w:b/>
          <w:sz w:val="24"/>
          <w:szCs w:val="24"/>
          <w:lang w:val="en-US"/>
        </w:rPr>
      </w:pPr>
      <w:r w:rsidRPr="0039309E">
        <w:rPr>
          <w:rFonts w:cstheme="minorHAnsi"/>
          <w:b/>
          <w:sz w:val="24"/>
          <w:szCs w:val="24"/>
          <w:lang w:val="en-US"/>
        </w:rPr>
        <w:t>IASC PSEA Field Support Team</w:t>
      </w:r>
    </w:p>
    <w:p w14:paraId="2980DAA6" w14:textId="77777777" w:rsidR="007F01C9" w:rsidRPr="0039309E" w:rsidRDefault="007F01C9" w:rsidP="003E3C47">
      <w:pPr>
        <w:pStyle w:val="Sansinterligne"/>
        <w:jc w:val="center"/>
        <w:rPr>
          <w:rFonts w:cstheme="minorHAnsi"/>
          <w:b/>
          <w:sz w:val="24"/>
          <w:szCs w:val="24"/>
          <w:lang w:val="en-US"/>
        </w:rPr>
      </w:pPr>
    </w:p>
    <w:p w14:paraId="4B2FCAE6" w14:textId="77777777" w:rsidR="00200CE8" w:rsidRPr="0039309E" w:rsidRDefault="00200CE8" w:rsidP="003E3C47">
      <w:pPr>
        <w:pStyle w:val="Sansinterligne"/>
        <w:jc w:val="center"/>
        <w:rPr>
          <w:rFonts w:cstheme="minorHAnsi"/>
          <w:b/>
          <w:lang w:val="en-US"/>
        </w:rPr>
      </w:pPr>
      <w:r w:rsidRPr="0039309E">
        <w:rPr>
          <w:rFonts w:cstheme="minorHAnsi"/>
          <w:b/>
          <w:lang w:val="en-US"/>
        </w:rPr>
        <w:t>Terms of Reference</w:t>
      </w:r>
    </w:p>
    <w:p w14:paraId="71DBD194" w14:textId="190416A0" w:rsidR="00C86137" w:rsidRPr="0039309E" w:rsidRDefault="00C86137" w:rsidP="0039309E">
      <w:pPr>
        <w:jc w:val="both"/>
        <w:rPr>
          <w:rFonts w:cstheme="minorHAnsi"/>
        </w:rPr>
      </w:pPr>
    </w:p>
    <w:p w14:paraId="1C1710E6" w14:textId="56C4F4B4" w:rsidR="009B7D50" w:rsidRPr="0039309E" w:rsidRDefault="00B16BE8" w:rsidP="0039309E">
      <w:pPr>
        <w:pStyle w:val="Titre1"/>
        <w:numPr>
          <w:ilvl w:val="0"/>
          <w:numId w:val="28"/>
        </w:numPr>
        <w:jc w:val="both"/>
        <w:rPr>
          <w:rFonts w:asciiTheme="minorHAnsi" w:hAnsiTheme="minorHAnsi" w:cstheme="minorHAnsi"/>
          <w:b/>
          <w:sz w:val="22"/>
          <w:szCs w:val="22"/>
        </w:rPr>
      </w:pPr>
      <w:r w:rsidRPr="0039309E">
        <w:rPr>
          <w:rFonts w:asciiTheme="minorHAnsi" w:hAnsiTheme="minorHAnsi" w:cstheme="minorHAnsi"/>
          <w:b/>
          <w:sz w:val="22"/>
          <w:szCs w:val="22"/>
        </w:rPr>
        <w:t>Introduction</w:t>
      </w:r>
    </w:p>
    <w:p w14:paraId="7DDA525C" w14:textId="3B969FB0" w:rsidR="00CA6E33" w:rsidRPr="0039309E" w:rsidRDefault="00CA6E33" w:rsidP="0039309E">
      <w:pPr>
        <w:shd w:val="clear" w:color="auto" w:fill="FFFFFF"/>
        <w:spacing w:after="0" w:line="240" w:lineRule="auto"/>
        <w:jc w:val="both"/>
        <w:rPr>
          <w:rFonts w:cstheme="minorHAnsi"/>
        </w:rPr>
      </w:pPr>
    </w:p>
    <w:p w14:paraId="42FDD534" w14:textId="732D81A6" w:rsidR="005A7F1C" w:rsidRPr="0039309E" w:rsidRDefault="00CA6E33" w:rsidP="0039309E">
      <w:pPr>
        <w:shd w:val="clear" w:color="auto" w:fill="FFFFFF"/>
        <w:spacing w:after="0" w:line="240" w:lineRule="auto"/>
        <w:jc w:val="both"/>
        <w:rPr>
          <w:rFonts w:cstheme="minorHAnsi"/>
        </w:rPr>
      </w:pPr>
      <w:r w:rsidRPr="0039309E">
        <w:t>Women and children affected by crises - natural disasters, armed conflicts, and complex humanitarian emergencies - are particularly at risk of sexual exploitation and abuse because they are in need of humanitarian assistance.</w:t>
      </w:r>
      <w:r w:rsidR="00C81E83" w:rsidRPr="0039309E">
        <w:t xml:space="preserve">  </w:t>
      </w:r>
      <w:r w:rsidR="001106CF" w:rsidRPr="0039309E">
        <w:t>The Inter-Agency Standing Committee (IASC), the primary mechanism for inter-agency coordination of humanitarian assistance, holds a longstanding commitment to protection from sexual exploitation and abuse (PSEA)</w:t>
      </w:r>
      <w:r w:rsidR="001450E1" w:rsidRPr="0039309E">
        <w:t xml:space="preserve">. </w:t>
      </w:r>
      <w:r w:rsidR="00121C97" w:rsidRPr="0039309E">
        <w:t xml:space="preserve">The </w:t>
      </w:r>
      <w:r w:rsidR="009B2826" w:rsidRPr="0039309E">
        <w:t xml:space="preserve">2017 </w:t>
      </w:r>
      <w:r w:rsidR="00121C97" w:rsidRPr="0039309E">
        <w:t>Terms of Reference for H</w:t>
      </w:r>
      <w:r w:rsidR="001450E1" w:rsidRPr="0039309E">
        <w:t>umanitarian Country Teams</w:t>
      </w:r>
      <w:r w:rsidR="00121C97" w:rsidRPr="0039309E">
        <w:t xml:space="preserve"> made PSEA a mandatory responsibility that requires a collective mechanism and approach</w:t>
      </w:r>
      <w:r w:rsidR="001450E1" w:rsidRPr="0039309E">
        <w:t xml:space="preserve">.  </w:t>
      </w:r>
      <w:r w:rsidR="004A685B" w:rsidRPr="0039309E">
        <w:t>In 2018</w:t>
      </w:r>
      <w:r w:rsidR="00D715D5">
        <w:t xml:space="preserve"> under the leadership of </w:t>
      </w:r>
      <w:r w:rsidR="00EF6FE9">
        <w:t>UNICEF Executive Director Fore</w:t>
      </w:r>
      <w:r w:rsidR="004A685B" w:rsidRPr="0039309E">
        <w:t xml:space="preserve">, IASC principals adopted </w:t>
      </w:r>
      <w:r w:rsidR="00141D5A" w:rsidRPr="0039309E">
        <w:t>a plan for accelerating PSEA in humanitarian response at country-level</w:t>
      </w:r>
      <w:r w:rsidR="00950567">
        <w:t>. This plan</w:t>
      </w:r>
      <w:r w:rsidR="00141D5A" w:rsidRPr="0039309E">
        <w:t xml:space="preserve"> </w:t>
      </w:r>
      <w:r w:rsidR="00AB016D" w:rsidRPr="0039309E">
        <w:t xml:space="preserve">outlines </w:t>
      </w:r>
      <w:r w:rsidR="00362514" w:rsidRPr="0039309E">
        <w:t xml:space="preserve">priority </w:t>
      </w:r>
      <w:r w:rsidR="007E4AF7" w:rsidRPr="0039309E">
        <w:t>outcomes</w:t>
      </w:r>
      <w:r w:rsidR="00362514" w:rsidRPr="0039309E">
        <w:t xml:space="preserve"> for Humanitarian Coordinators and Humanitarian Country Teams to deliver, with the support of a dedicated inter-agency PSEA coordinator and PSEA network</w:t>
      </w:r>
      <w:r w:rsidR="007E4AF7" w:rsidRPr="0039309E">
        <w:t>.  These priority outcomes include: 1) safe and accessible reporting channels</w:t>
      </w:r>
      <w:r w:rsidR="00533E51" w:rsidRPr="0039309E">
        <w:t xml:space="preserve">, 2) survivor-centered assistance, and 3) enhanced accountability, including investigations. </w:t>
      </w:r>
      <w:r w:rsidR="00E243A8" w:rsidRPr="0039309E">
        <w:t xml:space="preserve"> The plan builds upon related </w:t>
      </w:r>
      <w:r w:rsidR="00E42275" w:rsidRPr="0039309E">
        <w:t xml:space="preserve">work and standards on PSEA, such as </w:t>
      </w:r>
      <w:r w:rsidR="00E243A8" w:rsidRPr="0039309E">
        <w:t>the</w:t>
      </w:r>
      <w:r w:rsidR="000E2AA3" w:rsidRPr="0039309E">
        <w:t xml:space="preserve"> Core Humanitarian Standards on PSEA, the</w:t>
      </w:r>
      <w:r w:rsidR="00E243A8" w:rsidRPr="0039309E">
        <w:t xml:space="preserve"> IASC Best Practice Guide on Community-Based Complaint Mechanisms</w:t>
      </w:r>
      <w:r w:rsidR="007F01C9" w:rsidRPr="0039309E">
        <w:t>,</w:t>
      </w:r>
      <w:r w:rsidR="000758FF" w:rsidRPr="0039309E">
        <w:t xml:space="preserve"> and</w:t>
      </w:r>
      <w:r w:rsidR="00E243A8" w:rsidRPr="0039309E">
        <w:t xml:space="preserve"> </w:t>
      </w:r>
      <w:r w:rsidR="00197B8E" w:rsidRPr="0039309E">
        <w:t>the UN Victims’ Assistance Protocol</w:t>
      </w:r>
      <w:r w:rsidR="007F01C9" w:rsidRPr="0039309E">
        <w:t>, among others</w:t>
      </w:r>
      <w:r w:rsidR="00AD1EDC" w:rsidRPr="0039309E">
        <w:t xml:space="preserve">. </w:t>
      </w:r>
      <w:r w:rsidR="007F01C9" w:rsidRPr="0039309E">
        <w:t xml:space="preserve">Furthermore, </w:t>
      </w:r>
      <w:r w:rsidR="00842161" w:rsidRPr="0039309E">
        <w:rPr>
          <w:rFonts w:cstheme="minorHAnsi"/>
        </w:rPr>
        <w:t xml:space="preserve">NGOs have made commitments on PSEA as set out in the Humanitarian Charter and Minimum Standards in Humanitarian Response. </w:t>
      </w:r>
      <w:r w:rsidR="00AD76B4" w:rsidRPr="0039309E">
        <w:rPr>
          <w:rFonts w:cstheme="minorHAnsi"/>
        </w:rPr>
        <w:t xml:space="preserve"> </w:t>
      </w:r>
      <w:r w:rsidR="00842161" w:rsidRPr="0039309E">
        <w:rPr>
          <w:rFonts w:cstheme="minorHAnsi"/>
        </w:rPr>
        <w:t>Individual organisations</w:t>
      </w:r>
      <w:r w:rsidR="00DB356F" w:rsidRPr="0039309E">
        <w:rPr>
          <w:rFonts w:cstheme="minorHAnsi"/>
        </w:rPr>
        <w:t>, including NGOs,</w:t>
      </w:r>
      <w:r w:rsidR="00842161" w:rsidRPr="0039309E">
        <w:rPr>
          <w:rFonts w:cstheme="minorHAnsi"/>
        </w:rPr>
        <w:t xml:space="preserve"> continue to innovate and cultivate good practice</w:t>
      </w:r>
      <w:r w:rsidR="00AC1235" w:rsidRPr="0039309E">
        <w:rPr>
          <w:rFonts w:cstheme="minorHAnsi"/>
        </w:rPr>
        <w:t xml:space="preserve">s, upgrade training materials and </w:t>
      </w:r>
      <w:r w:rsidR="00452097" w:rsidRPr="0039309E">
        <w:rPr>
          <w:rFonts w:cstheme="minorHAnsi"/>
        </w:rPr>
        <w:t xml:space="preserve">provide key contributions to inter-agency PSEA networks.  </w:t>
      </w:r>
    </w:p>
    <w:p w14:paraId="18B84DCD" w14:textId="77777777" w:rsidR="00912D9E" w:rsidRPr="0039309E" w:rsidRDefault="00912D9E" w:rsidP="0039309E">
      <w:pPr>
        <w:shd w:val="clear" w:color="auto" w:fill="FFFFFF"/>
        <w:spacing w:after="0" w:line="240" w:lineRule="auto"/>
        <w:jc w:val="both"/>
        <w:rPr>
          <w:rFonts w:cstheme="minorHAnsi"/>
        </w:rPr>
      </w:pPr>
    </w:p>
    <w:p w14:paraId="5F41433A" w14:textId="33D3A109" w:rsidR="00047A84" w:rsidRPr="0039309E" w:rsidRDefault="00DD31CB" w:rsidP="0039309E">
      <w:pPr>
        <w:shd w:val="clear" w:color="auto" w:fill="FFFFFF"/>
        <w:spacing w:after="0" w:line="240" w:lineRule="auto"/>
        <w:jc w:val="both"/>
        <w:rPr>
          <w:rFonts w:cstheme="minorHAnsi"/>
        </w:rPr>
      </w:pPr>
      <w:r w:rsidRPr="0039309E">
        <w:rPr>
          <w:rFonts w:cstheme="minorHAnsi"/>
        </w:rPr>
        <w:t xml:space="preserve">Based on these developments, there is an increased need for </w:t>
      </w:r>
      <w:r w:rsidR="00844CD1" w:rsidRPr="0039309E">
        <w:rPr>
          <w:rFonts w:cstheme="minorHAnsi"/>
        </w:rPr>
        <w:t xml:space="preserve">coordinated inter-agency </w:t>
      </w:r>
      <w:r w:rsidRPr="0039309E">
        <w:rPr>
          <w:rFonts w:cstheme="minorHAnsi"/>
        </w:rPr>
        <w:t xml:space="preserve">PSEA technical support to </w:t>
      </w:r>
      <w:r w:rsidR="002B5A81" w:rsidRPr="0039309E">
        <w:rPr>
          <w:rFonts w:cstheme="minorHAnsi"/>
        </w:rPr>
        <w:t xml:space="preserve">the Humanitarian Coordinators/ Humanitarian Country Teams </w:t>
      </w:r>
      <w:r w:rsidRPr="0039309E">
        <w:rPr>
          <w:rFonts w:cstheme="minorHAnsi"/>
        </w:rPr>
        <w:t xml:space="preserve">that incorporates the latest developments on PSEA globally. In addition, it is increasingly essential to ensure that such support is well-coordinated – both in terms of how that support benefits collective capacity at a field level as well as how that support is </w:t>
      </w:r>
      <w:r w:rsidR="007F01C9" w:rsidRPr="0039309E">
        <w:rPr>
          <w:rFonts w:cstheme="minorHAnsi"/>
        </w:rPr>
        <w:t>coordinated at the</w:t>
      </w:r>
      <w:r w:rsidRPr="0039309E">
        <w:rPr>
          <w:rFonts w:cstheme="minorHAnsi"/>
        </w:rPr>
        <w:t xml:space="preserve"> global level.</w:t>
      </w:r>
      <w:r w:rsidR="00E26B22" w:rsidRPr="0039309E">
        <w:rPr>
          <w:rFonts w:cstheme="minorHAnsi"/>
        </w:rPr>
        <w:t xml:space="preserve"> </w:t>
      </w:r>
      <w:r w:rsidR="00687983" w:rsidRPr="0039309E">
        <w:rPr>
          <w:rFonts w:cstheme="minorHAnsi"/>
        </w:rPr>
        <w:t xml:space="preserve"> </w:t>
      </w:r>
    </w:p>
    <w:p w14:paraId="19A97F87" w14:textId="77777777" w:rsidR="00047A84" w:rsidRPr="0039309E" w:rsidRDefault="00047A84" w:rsidP="0039309E">
      <w:pPr>
        <w:shd w:val="clear" w:color="auto" w:fill="FFFFFF"/>
        <w:spacing w:after="0" w:line="240" w:lineRule="auto"/>
        <w:jc w:val="both"/>
        <w:rPr>
          <w:rFonts w:cstheme="minorHAnsi"/>
        </w:rPr>
      </w:pPr>
    </w:p>
    <w:p w14:paraId="6417A36B" w14:textId="418E9402" w:rsidR="00047A84" w:rsidRPr="0039309E" w:rsidRDefault="00047A84" w:rsidP="0039309E">
      <w:pPr>
        <w:pStyle w:val="Titre1"/>
        <w:numPr>
          <w:ilvl w:val="0"/>
          <w:numId w:val="28"/>
        </w:numPr>
        <w:jc w:val="both"/>
        <w:rPr>
          <w:rFonts w:asciiTheme="minorHAnsi" w:hAnsiTheme="minorHAnsi" w:cstheme="minorHAnsi"/>
          <w:b/>
          <w:sz w:val="22"/>
          <w:szCs w:val="22"/>
        </w:rPr>
      </w:pPr>
      <w:r w:rsidRPr="0039309E">
        <w:rPr>
          <w:rFonts w:asciiTheme="minorHAnsi" w:hAnsiTheme="minorHAnsi" w:cstheme="minorHAnsi"/>
          <w:b/>
          <w:sz w:val="22"/>
          <w:szCs w:val="22"/>
        </w:rPr>
        <w:t>Dedicated IASC PSEA Field Support Function</w:t>
      </w:r>
    </w:p>
    <w:p w14:paraId="6551AA33" w14:textId="77777777" w:rsidR="00047A84" w:rsidRPr="0039309E" w:rsidRDefault="00047A84" w:rsidP="0039309E">
      <w:pPr>
        <w:shd w:val="clear" w:color="auto" w:fill="FFFFFF"/>
        <w:spacing w:after="0" w:line="240" w:lineRule="auto"/>
        <w:jc w:val="both"/>
        <w:rPr>
          <w:rFonts w:cstheme="minorHAnsi"/>
        </w:rPr>
      </w:pPr>
    </w:p>
    <w:p w14:paraId="1CC25E88" w14:textId="322C3814" w:rsidR="00E26B22" w:rsidRPr="0039309E" w:rsidRDefault="00687983" w:rsidP="0039309E">
      <w:pPr>
        <w:shd w:val="clear" w:color="auto" w:fill="FFFFFF"/>
        <w:spacing w:after="0" w:line="240" w:lineRule="auto"/>
        <w:jc w:val="both"/>
        <w:rPr>
          <w:rFonts w:cstheme="minorHAnsi"/>
        </w:rPr>
      </w:pPr>
      <w:r w:rsidRPr="0039309E">
        <w:rPr>
          <w:rFonts w:cstheme="minorHAnsi"/>
        </w:rPr>
        <w:t>The Inter-Agency Standing Committee Protection from Sexual Exploitation and Abuse Technical Expert Group, under the IASC Results Group 2</w:t>
      </w:r>
      <w:r w:rsidR="00F8568E" w:rsidRPr="0039309E">
        <w:rPr>
          <w:rFonts w:cstheme="minorHAnsi"/>
        </w:rPr>
        <w:t xml:space="preserve"> on Accountability and Inclusion</w:t>
      </w:r>
      <w:r w:rsidRPr="0039309E">
        <w:rPr>
          <w:rFonts w:cstheme="minorHAnsi"/>
        </w:rPr>
        <w:t xml:space="preserve">, provides technical expertise </w:t>
      </w:r>
      <w:r w:rsidR="00EC43CB" w:rsidRPr="0039309E">
        <w:rPr>
          <w:rFonts w:cstheme="minorHAnsi"/>
        </w:rPr>
        <w:t xml:space="preserve">on PSEA for the </w:t>
      </w:r>
      <w:r w:rsidR="00BF6F0C" w:rsidRPr="0039309E">
        <w:rPr>
          <w:rFonts w:cstheme="minorHAnsi"/>
        </w:rPr>
        <w:t xml:space="preserve">development of policy and practice for the humanitarian community.  </w:t>
      </w:r>
      <w:r w:rsidR="004F44A7" w:rsidRPr="0039309E">
        <w:rPr>
          <w:rFonts w:cstheme="minorHAnsi"/>
        </w:rPr>
        <w:t xml:space="preserve">Nevertheless, field support requests on PSEA to date are often </w:t>
      </w:r>
      <w:r w:rsidR="00E26B22" w:rsidRPr="0039309E">
        <w:rPr>
          <w:rFonts w:cstheme="minorHAnsi"/>
        </w:rPr>
        <w:t>filtered through individual organi</w:t>
      </w:r>
      <w:r w:rsidR="009F7790" w:rsidRPr="0039309E">
        <w:rPr>
          <w:rFonts w:cstheme="minorHAnsi"/>
        </w:rPr>
        <w:t>s</w:t>
      </w:r>
      <w:r w:rsidR="00E26B22" w:rsidRPr="0039309E">
        <w:rPr>
          <w:rFonts w:cstheme="minorHAnsi"/>
        </w:rPr>
        <w:t>ations, creating parallel streams for technical support</w:t>
      </w:r>
      <w:r w:rsidR="00B11E8E" w:rsidRPr="0039309E">
        <w:rPr>
          <w:rFonts w:cstheme="minorHAnsi"/>
        </w:rPr>
        <w:t xml:space="preserve"> at country-level</w:t>
      </w:r>
      <w:r w:rsidR="003F5644" w:rsidRPr="0039309E">
        <w:rPr>
          <w:rFonts w:cstheme="minorHAnsi"/>
        </w:rPr>
        <w:t xml:space="preserve">. </w:t>
      </w:r>
      <w:r w:rsidR="001F1C3A" w:rsidRPr="0039309E">
        <w:rPr>
          <w:rFonts w:cstheme="minorHAnsi"/>
        </w:rPr>
        <w:t xml:space="preserve">In order to strengthen an inter-agency approach to </w:t>
      </w:r>
      <w:r w:rsidR="00E74EC3" w:rsidRPr="0039309E">
        <w:rPr>
          <w:rFonts w:cstheme="minorHAnsi"/>
        </w:rPr>
        <w:t xml:space="preserve">support Humanitarian Coordinators and Humanitarian Country Teams </w:t>
      </w:r>
      <w:r w:rsidR="007F01C9" w:rsidRPr="0039309E">
        <w:rPr>
          <w:rFonts w:cstheme="minorHAnsi"/>
        </w:rPr>
        <w:t xml:space="preserve">and </w:t>
      </w:r>
      <w:r w:rsidR="00E74EC3" w:rsidRPr="0039309E">
        <w:rPr>
          <w:rFonts w:cstheme="minorHAnsi"/>
        </w:rPr>
        <w:t>to accelerate PSEA within humanitarian response at country-level</w:t>
      </w:r>
      <w:r w:rsidR="002F6FDF" w:rsidRPr="0039309E">
        <w:rPr>
          <w:rFonts w:cstheme="minorHAnsi"/>
        </w:rPr>
        <w:t xml:space="preserve">, a dedicated IASC PSEA Field Support Team </w:t>
      </w:r>
      <w:r w:rsidR="009C6CEB" w:rsidRPr="0039309E">
        <w:rPr>
          <w:rFonts w:cstheme="minorHAnsi"/>
        </w:rPr>
        <w:t>is established</w:t>
      </w:r>
      <w:r w:rsidR="001C54AB" w:rsidRPr="0039309E">
        <w:rPr>
          <w:rFonts w:cstheme="minorHAnsi"/>
        </w:rPr>
        <w:t xml:space="preserve"> as part of the IASC PSEA Technical Expert Group</w:t>
      </w:r>
      <w:r w:rsidR="008151EF">
        <w:rPr>
          <w:rStyle w:val="Appelnotedebasdep"/>
          <w:rFonts w:cstheme="minorHAnsi"/>
        </w:rPr>
        <w:footnoteReference w:id="1"/>
      </w:r>
      <w:r w:rsidR="001C54AB" w:rsidRPr="0039309E">
        <w:rPr>
          <w:rFonts w:cstheme="minorHAnsi"/>
        </w:rPr>
        <w:t xml:space="preserve">.  </w:t>
      </w:r>
      <w:r w:rsidR="00E26B22" w:rsidRPr="0039309E">
        <w:rPr>
          <w:rFonts w:cstheme="minorHAnsi"/>
        </w:rPr>
        <w:t xml:space="preserve"> </w:t>
      </w:r>
    </w:p>
    <w:p w14:paraId="3C305758" w14:textId="77777777" w:rsidR="00CF2327" w:rsidRPr="0039309E" w:rsidRDefault="00CF2327" w:rsidP="0039309E">
      <w:pPr>
        <w:shd w:val="clear" w:color="auto" w:fill="FFFFFF"/>
        <w:spacing w:after="0" w:line="240" w:lineRule="auto"/>
        <w:jc w:val="both"/>
        <w:rPr>
          <w:rFonts w:cstheme="minorHAnsi"/>
        </w:rPr>
      </w:pPr>
    </w:p>
    <w:p w14:paraId="0763068A" w14:textId="43E75F36" w:rsidR="0091786F" w:rsidRPr="0039309E" w:rsidRDefault="00D1622C" w:rsidP="0039309E">
      <w:pPr>
        <w:pStyle w:val="Titre1"/>
        <w:numPr>
          <w:ilvl w:val="0"/>
          <w:numId w:val="28"/>
        </w:numPr>
        <w:jc w:val="both"/>
        <w:rPr>
          <w:rFonts w:asciiTheme="minorHAnsi" w:hAnsiTheme="minorHAnsi" w:cstheme="minorHAnsi"/>
          <w:b/>
          <w:sz w:val="22"/>
          <w:szCs w:val="22"/>
        </w:rPr>
      </w:pPr>
      <w:r w:rsidRPr="0039309E">
        <w:rPr>
          <w:rFonts w:asciiTheme="minorHAnsi" w:hAnsiTheme="minorHAnsi" w:cstheme="minorHAnsi"/>
          <w:b/>
          <w:sz w:val="22"/>
          <w:szCs w:val="22"/>
        </w:rPr>
        <w:lastRenderedPageBreak/>
        <w:t>Objective</w:t>
      </w:r>
    </w:p>
    <w:p w14:paraId="116BF13F" w14:textId="77777777" w:rsidR="0091786F" w:rsidRPr="0039309E" w:rsidRDefault="0091786F" w:rsidP="0039309E">
      <w:pPr>
        <w:jc w:val="both"/>
        <w:rPr>
          <w:rFonts w:cstheme="minorHAnsi"/>
          <w:sz w:val="10"/>
          <w:szCs w:val="10"/>
        </w:rPr>
      </w:pPr>
    </w:p>
    <w:p w14:paraId="4DC1EBE8" w14:textId="1E3C7BF4" w:rsidR="00DA5580" w:rsidRPr="0039309E" w:rsidRDefault="00DA5580" w:rsidP="0039309E">
      <w:pPr>
        <w:jc w:val="both"/>
        <w:rPr>
          <w:rFonts w:cstheme="minorHAnsi"/>
        </w:rPr>
      </w:pPr>
      <w:r w:rsidRPr="0039309E">
        <w:rPr>
          <w:rFonts w:cstheme="minorHAnsi"/>
        </w:rPr>
        <w:t>Humanitarian Coordinators and Humanitarian Country Teams are supported</w:t>
      </w:r>
      <w:r w:rsidR="00531AC7" w:rsidRPr="0039309E">
        <w:rPr>
          <w:rFonts w:cstheme="minorHAnsi"/>
        </w:rPr>
        <w:t xml:space="preserve"> to scale up PSEA</w:t>
      </w:r>
      <w:r w:rsidRPr="0039309E">
        <w:rPr>
          <w:rFonts w:cstheme="minorHAnsi"/>
        </w:rPr>
        <w:t xml:space="preserve"> in</w:t>
      </w:r>
      <w:r w:rsidR="00964BA2" w:rsidRPr="0039309E">
        <w:rPr>
          <w:rFonts w:cstheme="minorHAnsi"/>
        </w:rPr>
        <w:t xml:space="preserve"> humanitarian response at country-level </w:t>
      </w:r>
      <w:r w:rsidR="00465DED" w:rsidRPr="0039309E">
        <w:rPr>
          <w:rFonts w:cstheme="minorHAnsi"/>
        </w:rPr>
        <w:t>in a</w:t>
      </w:r>
      <w:r w:rsidR="00AC7914" w:rsidRPr="0039309E">
        <w:rPr>
          <w:rFonts w:cstheme="minorHAnsi"/>
        </w:rPr>
        <w:t xml:space="preserve"> predictable, timely and</w:t>
      </w:r>
      <w:r w:rsidRPr="0039309E">
        <w:rPr>
          <w:rFonts w:cstheme="minorHAnsi"/>
        </w:rPr>
        <w:t xml:space="preserve"> effective </w:t>
      </w:r>
      <w:r w:rsidR="00531AC7" w:rsidRPr="0039309E">
        <w:rPr>
          <w:rFonts w:cstheme="minorHAnsi"/>
        </w:rPr>
        <w:t xml:space="preserve">manner through a </w:t>
      </w:r>
      <w:r w:rsidR="00783E76" w:rsidRPr="0039309E">
        <w:rPr>
          <w:rFonts w:cstheme="minorHAnsi"/>
        </w:rPr>
        <w:t>coordinated</w:t>
      </w:r>
      <w:r w:rsidR="00531AC7" w:rsidRPr="0039309E">
        <w:rPr>
          <w:rFonts w:cstheme="minorHAnsi"/>
        </w:rPr>
        <w:t xml:space="preserve"> inter-agency field support team.</w:t>
      </w:r>
      <w:r w:rsidR="009B4DD7" w:rsidRPr="0039309E">
        <w:rPr>
          <w:rFonts w:cstheme="minorHAnsi"/>
        </w:rPr>
        <w:t xml:space="preserve">  </w:t>
      </w:r>
      <w:r w:rsidR="00EA2736" w:rsidRPr="0039309E">
        <w:rPr>
          <w:rFonts w:cstheme="minorHAnsi"/>
        </w:rPr>
        <w:t>This includes remote and in-person technical support to HCs/HCTs and PSEA coordinators</w:t>
      </w:r>
      <w:r w:rsidR="00340285" w:rsidRPr="0039309E">
        <w:rPr>
          <w:rFonts w:cstheme="minorHAnsi"/>
        </w:rPr>
        <w:t>/</w:t>
      </w:r>
      <w:r w:rsidR="00EA2736" w:rsidRPr="0039309E">
        <w:rPr>
          <w:rFonts w:cstheme="minorHAnsi"/>
        </w:rPr>
        <w:t>networks</w:t>
      </w:r>
      <w:r w:rsidR="003B29B4" w:rsidRPr="0039309E">
        <w:rPr>
          <w:rFonts w:cstheme="minorHAnsi"/>
        </w:rPr>
        <w:t xml:space="preserve"> to deliver on IASC PSEA priority outcomes and related commitments.  </w:t>
      </w:r>
    </w:p>
    <w:p w14:paraId="13B73F72" w14:textId="7CFE85F0" w:rsidR="00C9327E" w:rsidRPr="0039309E" w:rsidRDefault="00C9327E" w:rsidP="0039309E">
      <w:pPr>
        <w:pStyle w:val="Titre1"/>
        <w:numPr>
          <w:ilvl w:val="0"/>
          <w:numId w:val="28"/>
        </w:numPr>
        <w:jc w:val="both"/>
        <w:rPr>
          <w:rFonts w:asciiTheme="minorHAnsi" w:hAnsiTheme="minorHAnsi" w:cstheme="minorHAnsi"/>
          <w:b/>
          <w:sz w:val="22"/>
          <w:szCs w:val="22"/>
        </w:rPr>
      </w:pPr>
      <w:r w:rsidRPr="0039309E">
        <w:rPr>
          <w:rFonts w:asciiTheme="minorHAnsi" w:hAnsiTheme="minorHAnsi" w:cstheme="minorHAnsi"/>
          <w:b/>
          <w:sz w:val="22"/>
          <w:szCs w:val="22"/>
        </w:rPr>
        <w:t>Structure</w:t>
      </w:r>
      <w:r w:rsidR="004D4708" w:rsidRPr="0039309E">
        <w:rPr>
          <w:rFonts w:asciiTheme="minorHAnsi" w:hAnsiTheme="minorHAnsi" w:cstheme="minorHAnsi"/>
          <w:b/>
          <w:sz w:val="22"/>
          <w:szCs w:val="22"/>
        </w:rPr>
        <w:t xml:space="preserve"> and Membership</w:t>
      </w:r>
    </w:p>
    <w:p w14:paraId="4B655607" w14:textId="77777777" w:rsidR="0091786F" w:rsidRPr="0039309E" w:rsidRDefault="0091786F" w:rsidP="0039309E">
      <w:pPr>
        <w:jc w:val="both"/>
        <w:rPr>
          <w:sz w:val="10"/>
          <w:szCs w:val="10"/>
        </w:rPr>
      </w:pPr>
    </w:p>
    <w:p w14:paraId="7E17CDC9" w14:textId="58D5A71E" w:rsidR="0005034A" w:rsidRPr="0039309E" w:rsidRDefault="00C9327E" w:rsidP="0039309E">
      <w:pPr>
        <w:jc w:val="both"/>
        <w:rPr>
          <w:rFonts w:cstheme="minorHAnsi"/>
        </w:rPr>
      </w:pPr>
      <w:r w:rsidRPr="0039309E">
        <w:rPr>
          <w:rFonts w:cstheme="minorHAnsi"/>
        </w:rPr>
        <w:t xml:space="preserve">The </w:t>
      </w:r>
      <w:r w:rsidR="009D46E3" w:rsidRPr="0039309E">
        <w:rPr>
          <w:rFonts w:cstheme="minorHAnsi"/>
        </w:rPr>
        <w:t xml:space="preserve">IASC </w:t>
      </w:r>
      <w:r w:rsidRPr="0039309E">
        <w:rPr>
          <w:rFonts w:cstheme="minorHAnsi"/>
        </w:rPr>
        <w:t xml:space="preserve">PSEA Field Support Team </w:t>
      </w:r>
      <w:r w:rsidR="009D46E3" w:rsidRPr="0039309E">
        <w:rPr>
          <w:rFonts w:cstheme="minorHAnsi"/>
        </w:rPr>
        <w:t>is</w:t>
      </w:r>
      <w:r w:rsidRPr="0039309E">
        <w:rPr>
          <w:rFonts w:cstheme="minorHAnsi"/>
        </w:rPr>
        <w:t xml:space="preserve"> comp</w:t>
      </w:r>
      <w:r w:rsidR="00340285" w:rsidRPr="0039309E">
        <w:rPr>
          <w:rFonts w:cstheme="minorHAnsi"/>
        </w:rPr>
        <w:t>rised</w:t>
      </w:r>
      <w:r w:rsidRPr="0039309E">
        <w:rPr>
          <w:rFonts w:cstheme="minorHAnsi"/>
        </w:rPr>
        <w:t xml:space="preserve"> of</w:t>
      </w:r>
      <w:r w:rsidR="00780280" w:rsidRPr="0039309E">
        <w:rPr>
          <w:rFonts w:cstheme="minorHAnsi"/>
        </w:rPr>
        <w:t xml:space="preserve"> a dedicated </w:t>
      </w:r>
      <w:r w:rsidR="0082727B" w:rsidRPr="0039309E">
        <w:rPr>
          <w:rFonts w:cstheme="minorHAnsi"/>
        </w:rPr>
        <w:t xml:space="preserve">inter-agency </w:t>
      </w:r>
      <w:r w:rsidR="00780280" w:rsidRPr="0039309E">
        <w:rPr>
          <w:rFonts w:cstheme="minorHAnsi"/>
        </w:rPr>
        <w:t>team of</w:t>
      </w:r>
      <w:r w:rsidRPr="0039309E">
        <w:rPr>
          <w:rFonts w:cstheme="minorHAnsi"/>
        </w:rPr>
        <w:t xml:space="preserve"> technical specialists </w:t>
      </w:r>
      <w:r w:rsidR="00714406" w:rsidRPr="0039309E">
        <w:rPr>
          <w:rFonts w:cstheme="minorHAnsi"/>
        </w:rPr>
        <w:t xml:space="preserve">with the capacity to provide remote </w:t>
      </w:r>
      <w:r w:rsidR="00426517" w:rsidRPr="0039309E">
        <w:rPr>
          <w:rFonts w:cstheme="minorHAnsi"/>
        </w:rPr>
        <w:t xml:space="preserve">and in-country field support.  </w:t>
      </w:r>
      <w:r w:rsidR="000F2553" w:rsidRPr="0039309E">
        <w:rPr>
          <w:rFonts w:cstheme="minorHAnsi"/>
        </w:rPr>
        <w:t xml:space="preserve">Membership </w:t>
      </w:r>
      <w:r w:rsidR="007A6658" w:rsidRPr="0039309E">
        <w:rPr>
          <w:rFonts w:cstheme="minorHAnsi"/>
        </w:rPr>
        <w:t xml:space="preserve">includes </w:t>
      </w:r>
      <w:r w:rsidR="0091230C" w:rsidRPr="0039309E">
        <w:rPr>
          <w:rFonts w:cstheme="minorHAnsi"/>
        </w:rPr>
        <w:t xml:space="preserve">approximately 5-8 </w:t>
      </w:r>
      <w:r w:rsidR="007A6658" w:rsidRPr="0039309E">
        <w:rPr>
          <w:rFonts w:cstheme="minorHAnsi"/>
        </w:rPr>
        <w:t>specialists from UN and NGO</w:t>
      </w:r>
      <w:r w:rsidR="0091230C" w:rsidRPr="0039309E">
        <w:rPr>
          <w:rFonts w:cstheme="minorHAnsi"/>
        </w:rPr>
        <w:t xml:space="preserve"> </w:t>
      </w:r>
      <w:r w:rsidR="00FC4F4F" w:rsidRPr="0039309E">
        <w:rPr>
          <w:rFonts w:cstheme="minorHAnsi"/>
        </w:rPr>
        <w:t>members of</w:t>
      </w:r>
      <w:r w:rsidR="00B75979" w:rsidRPr="0039309E">
        <w:rPr>
          <w:rFonts w:cstheme="minorHAnsi"/>
        </w:rPr>
        <w:t xml:space="preserve"> the</w:t>
      </w:r>
      <w:r w:rsidRPr="0039309E">
        <w:rPr>
          <w:rFonts w:cstheme="minorHAnsi"/>
        </w:rPr>
        <w:t xml:space="preserve"> IASC</w:t>
      </w:r>
      <w:r w:rsidR="00B75979" w:rsidRPr="0039309E">
        <w:rPr>
          <w:rFonts w:cstheme="minorHAnsi"/>
        </w:rPr>
        <w:t xml:space="preserve"> PSEA Techn</w:t>
      </w:r>
      <w:r w:rsidR="00DF6332" w:rsidRPr="0039309E">
        <w:rPr>
          <w:rFonts w:cstheme="minorHAnsi"/>
        </w:rPr>
        <w:t>ical Expert Group</w:t>
      </w:r>
      <w:r w:rsidRPr="0039309E">
        <w:rPr>
          <w:rFonts w:cstheme="minorHAnsi"/>
        </w:rPr>
        <w:t xml:space="preserve">.  </w:t>
      </w:r>
      <w:r w:rsidR="00A37E06" w:rsidRPr="0039309E">
        <w:rPr>
          <w:rFonts w:cstheme="minorHAnsi"/>
        </w:rPr>
        <w:t>Members</w:t>
      </w:r>
      <w:r w:rsidR="00DC0079" w:rsidRPr="0039309E">
        <w:rPr>
          <w:rFonts w:cstheme="minorHAnsi"/>
        </w:rPr>
        <w:t>hip in</w:t>
      </w:r>
      <w:r w:rsidR="00A37E06" w:rsidRPr="0039309E">
        <w:rPr>
          <w:rFonts w:cstheme="minorHAnsi"/>
        </w:rPr>
        <w:t xml:space="preserve"> the IASC PSEA Field Support Team </w:t>
      </w:r>
      <w:r w:rsidR="00DC0079" w:rsidRPr="0039309E">
        <w:rPr>
          <w:rFonts w:cstheme="minorHAnsi"/>
        </w:rPr>
        <w:t xml:space="preserve">is open to any </w:t>
      </w:r>
      <w:r w:rsidR="004B14AE" w:rsidRPr="0039309E">
        <w:rPr>
          <w:rFonts w:cstheme="minorHAnsi"/>
        </w:rPr>
        <w:t>agency member of the IASC PSEA T</w:t>
      </w:r>
      <w:r w:rsidR="009C2B24" w:rsidRPr="0039309E">
        <w:rPr>
          <w:rFonts w:cstheme="minorHAnsi"/>
        </w:rPr>
        <w:t>echnical Expert Group</w:t>
      </w:r>
      <w:r w:rsidR="004B14AE" w:rsidRPr="0039309E">
        <w:rPr>
          <w:rFonts w:cstheme="minorHAnsi"/>
        </w:rPr>
        <w:t xml:space="preserve">, provided that they </w:t>
      </w:r>
      <w:r w:rsidR="007F519D" w:rsidRPr="0039309E">
        <w:rPr>
          <w:rFonts w:cstheme="minorHAnsi"/>
        </w:rPr>
        <w:t xml:space="preserve">have extensive expertise in PSEA </w:t>
      </w:r>
      <w:r w:rsidR="00CE48FF" w:rsidRPr="0039309E">
        <w:rPr>
          <w:rFonts w:cstheme="minorHAnsi"/>
        </w:rPr>
        <w:t>in the field</w:t>
      </w:r>
      <w:r w:rsidR="00356FB6" w:rsidRPr="0039309E">
        <w:rPr>
          <w:rFonts w:cstheme="minorHAnsi"/>
        </w:rPr>
        <w:t xml:space="preserve">, including </w:t>
      </w:r>
      <w:r w:rsidR="00CE48FF" w:rsidRPr="0039309E">
        <w:rPr>
          <w:rFonts w:cstheme="minorHAnsi"/>
        </w:rPr>
        <w:t>support at senior and technical levels</w:t>
      </w:r>
      <w:r w:rsidR="004B14AE" w:rsidRPr="0039309E">
        <w:rPr>
          <w:rFonts w:cstheme="minorHAnsi"/>
        </w:rPr>
        <w:t>; are</w:t>
      </w:r>
      <w:r w:rsidR="007F519D" w:rsidRPr="0039309E">
        <w:rPr>
          <w:rFonts w:cstheme="minorHAnsi"/>
        </w:rPr>
        <w:t xml:space="preserve"> knowledgeable of the latest global standards </w:t>
      </w:r>
      <w:r w:rsidR="00321F1C" w:rsidRPr="0039309E">
        <w:rPr>
          <w:rFonts w:cstheme="minorHAnsi"/>
        </w:rPr>
        <w:t>and their application in humanitarian response contexts</w:t>
      </w:r>
      <w:r w:rsidR="00E11440" w:rsidRPr="0039309E">
        <w:rPr>
          <w:rFonts w:cstheme="minorHAnsi"/>
        </w:rPr>
        <w:t>;</w:t>
      </w:r>
      <w:r w:rsidR="00321F1C" w:rsidRPr="0039309E">
        <w:rPr>
          <w:rFonts w:cstheme="minorHAnsi"/>
        </w:rPr>
        <w:t xml:space="preserve"> have the dedicated time and capacity to liaise closely </w:t>
      </w:r>
      <w:r w:rsidR="00D85791" w:rsidRPr="0039309E">
        <w:rPr>
          <w:rFonts w:cstheme="minorHAnsi"/>
        </w:rPr>
        <w:t xml:space="preserve">as part of a team and the time </w:t>
      </w:r>
      <w:r w:rsidR="00085985">
        <w:rPr>
          <w:rFonts w:cstheme="minorHAnsi"/>
        </w:rPr>
        <w:t xml:space="preserve">and resources </w:t>
      </w:r>
      <w:r w:rsidR="00D85791" w:rsidRPr="0039309E">
        <w:rPr>
          <w:rFonts w:cstheme="minorHAnsi"/>
        </w:rPr>
        <w:t>available to provide remote and in-person field support</w:t>
      </w:r>
      <w:r w:rsidR="00CF5E5B" w:rsidRPr="0039309E">
        <w:rPr>
          <w:rFonts w:cstheme="minorHAnsi"/>
        </w:rPr>
        <w:t xml:space="preserve">. </w:t>
      </w:r>
      <w:r w:rsidR="009D5A77" w:rsidRPr="0039309E">
        <w:rPr>
          <w:rFonts w:cstheme="minorHAnsi"/>
        </w:rPr>
        <w:t xml:space="preserve"> </w:t>
      </w:r>
      <w:r w:rsidR="00261525">
        <w:rPr>
          <w:rFonts w:cstheme="minorHAnsi"/>
        </w:rPr>
        <w:t xml:space="preserve">The </w:t>
      </w:r>
      <w:r w:rsidR="00496DB3">
        <w:rPr>
          <w:rFonts w:cstheme="minorHAnsi"/>
        </w:rPr>
        <w:t>c</w:t>
      </w:r>
      <w:r w:rsidR="00261525">
        <w:rPr>
          <w:rFonts w:cstheme="minorHAnsi"/>
        </w:rPr>
        <w:t xml:space="preserve">urrent </w:t>
      </w:r>
      <w:r w:rsidR="00E13951">
        <w:rPr>
          <w:rFonts w:cstheme="minorHAnsi"/>
        </w:rPr>
        <w:t xml:space="preserve">agency </w:t>
      </w:r>
      <w:r w:rsidR="00261525">
        <w:rPr>
          <w:rFonts w:cstheme="minorHAnsi"/>
        </w:rPr>
        <w:t xml:space="preserve">members of the Field Support Team include </w:t>
      </w:r>
      <w:r w:rsidR="00CB2836">
        <w:rPr>
          <w:rFonts w:cstheme="minorHAnsi"/>
        </w:rPr>
        <w:t xml:space="preserve">InterAction, </w:t>
      </w:r>
      <w:r w:rsidR="00496DB3">
        <w:rPr>
          <w:rFonts w:cstheme="minorHAnsi"/>
        </w:rPr>
        <w:t xml:space="preserve">IOM, Oxfam, </w:t>
      </w:r>
      <w:r w:rsidR="00DB46AE">
        <w:rPr>
          <w:rFonts w:cstheme="minorHAnsi"/>
        </w:rPr>
        <w:t xml:space="preserve">UNDP, </w:t>
      </w:r>
      <w:r w:rsidR="00CB2836">
        <w:rPr>
          <w:rFonts w:cstheme="minorHAnsi"/>
        </w:rPr>
        <w:t>UNFPA</w:t>
      </w:r>
      <w:r w:rsidR="00DB46AE">
        <w:rPr>
          <w:rFonts w:cstheme="minorHAnsi"/>
        </w:rPr>
        <w:t>, UNHCR, UNICEF</w:t>
      </w:r>
      <w:r w:rsidR="00496DB3">
        <w:rPr>
          <w:rFonts w:cstheme="minorHAnsi"/>
        </w:rPr>
        <w:t xml:space="preserve"> and WFP.</w:t>
      </w:r>
      <w:r w:rsidR="00DB46AE">
        <w:rPr>
          <w:rFonts w:cstheme="minorHAnsi"/>
        </w:rPr>
        <w:t xml:space="preserve"> </w:t>
      </w:r>
      <w:r w:rsidR="00205346">
        <w:rPr>
          <w:rFonts w:cstheme="minorHAnsi"/>
        </w:rPr>
        <w:t xml:space="preserve">The </w:t>
      </w:r>
      <w:r w:rsidR="009D5A77" w:rsidRPr="0039309E">
        <w:rPr>
          <w:rFonts w:cstheme="minorHAnsi"/>
        </w:rPr>
        <w:t xml:space="preserve">membership criteria </w:t>
      </w:r>
      <w:r w:rsidR="00E67FAB">
        <w:rPr>
          <w:rFonts w:cstheme="minorHAnsi"/>
        </w:rPr>
        <w:t>will</w:t>
      </w:r>
      <w:r w:rsidR="009D5A77" w:rsidRPr="0039309E">
        <w:rPr>
          <w:rFonts w:cstheme="minorHAnsi"/>
        </w:rPr>
        <w:t xml:space="preserve"> be reviewed </w:t>
      </w:r>
      <w:r w:rsidR="00E67FAB">
        <w:rPr>
          <w:rFonts w:cstheme="minorHAnsi"/>
        </w:rPr>
        <w:t xml:space="preserve">periodically </w:t>
      </w:r>
      <w:r w:rsidR="009D5A77" w:rsidRPr="0039309E">
        <w:rPr>
          <w:rFonts w:cstheme="minorHAnsi"/>
        </w:rPr>
        <w:t xml:space="preserve">to ensure that the </w:t>
      </w:r>
      <w:r w:rsidR="009E63F3" w:rsidRPr="0039309E">
        <w:rPr>
          <w:rFonts w:cstheme="minorHAnsi"/>
        </w:rPr>
        <w:t xml:space="preserve">team </w:t>
      </w:r>
      <w:r w:rsidR="00533D79" w:rsidRPr="0039309E">
        <w:rPr>
          <w:rFonts w:cstheme="minorHAnsi"/>
        </w:rPr>
        <w:t>effectively delivers PSEA support to HCs/HCTs based on identified needs</w:t>
      </w:r>
      <w:r w:rsidR="00330ABD" w:rsidRPr="0039309E">
        <w:rPr>
          <w:rFonts w:cstheme="minorHAnsi"/>
        </w:rPr>
        <w:t xml:space="preserve">.  </w:t>
      </w:r>
    </w:p>
    <w:p w14:paraId="185AC212" w14:textId="63F5E586" w:rsidR="006F1A32" w:rsidRPr="0039309E" w:rsidRDefault="00C9327E" w:rsidP="0039309E">
      <w:pPr>
        <w:jc w:val="both"/>
        <w:rPr>
          <w:rFonts w:cstheme="minorHAnsi"/>
        </w:rPr>
      </w:pPr>
      <w:r w:rsidRPr="0039309E">
        <w:rPr>
          <w:rFonts w:cstheme="minorHAnsi"/>
        </w:rPr>
        <w:t xml:space="preserve">The </w:t>
      </w:r>
      <w:r w:rsidR="00DF6332" w:rsidRPr="0039309E">
        <w:rPr>
          <w:rFonts w:cstheme="minorHAnsi"/>
        </w:rPr>
        <w:t xml:space="preserve">IASC </w:t>
      </w:r>
      <w:r w:rsidRPr="0039309E">
        <w:rPr>
          <w:rFonts w:cstheme="minorHAnsi"/>
        </w:rPr>
        <w:t xml:space="preserve">PSEA Field Support </w:t>
      </w:r>
      <w:r w:rsidR="00DF6332" w:rsidRPr="0039309E">
        <w:rPr>
          <w:rFonts w:cstheme="minorHAnsi"/>
        </w:rPr>
        <w:t>Team</w:t>
      </w:r>
      <w:r w:rsidRPr="0039309E">
        <w:rPr>
          <w:rFonts w:cstheme="minorHAnsi"/>
        </w:rPr>
        <w:t xml:space="preserve"> is supported by an IASC PSEA Field Support Coordinator based in the IASC Secretariat.  </w:t>
      </w:r>
    </w:p>
    <w:p w14:paraId="79F1256B" w14:textId="5C6AA0DA" w:rsidR="00CA4231" w:rsidRPr="00CA4231" w:rsidRDefault="00E00CE3" w:rsidP="00CA4231">
      <w:pPr>
        <w:pStyle w:val="Titre1"/>
        <w:numPr>
          <w:ilvl w:val="0"/>
          <w:numId w:val="28"/>
        </w:numPr>
        <w:jc w:val="both"/>
        <w:rPr>
          <w:rFonts w:asciiTheme="minorHAnsi" w:hAnsiTheme="minorHAnsi" w:cstheme="minorHAnsi"/>
          <w:b/>
          <w:sz w:val="22"/>
          <w:szCs w:val="22"/>
        </w:rPr>
      </w:pPr>
      <w:r w:rsidRPr="0039309E">
        <w:rPr>
          <w:rFonts w:asciiTheme="minorHAnsi" w:hAnsiTheme="minorHAnsi" w:cstheme="minorHAnsi"/>
          <w:b/>
          <w:sz w:val="22"/>
          <w:szCs w:val="22"/>
        </w:rPr>
        <w:t>Key Functions</w:t>
      </w:r>
    </w:p>
    <w:p w14:paraId="2B7A5F5D" w14:textId="77777777" w:rsidR="0091786F" w:rsidRPr="0039309E" w:rsidRDefault="0091786F" w:rsidP="0039309E">
      <w:pPr>
        <w:jc w:val="both"/>
        <w:rPr>
          <w:sz w:val="10"/>
          <w:szCs w:val="10"/>
        </w:rPr>
      </w:pPr>
    </w:p>
    <w:p w14:paraId="728C265A" w14:textId="09377826" w:rsidR="005B67D0" w:rsidRPr="0039309E" w:rsidRDefault="005B67D0" w:rsidP="0039309E">
      <w:pPr>
        <w:jc w:val="both"/>
        <w:rPr>
          <w:rFonts w:cstheme="minorHAnsi"/>
        </w:rPr>
      </w:pPr>
      <w:r w:rsidRPr="0039309E">
        <w:rPr>
          <w:rFonts w:cstheme="minorHAnsi"/>
        </w:rPr>
        <w:t xml:space="preserve">Key functions of the IASC PSEA </w:t>
      </w:r>
      <w:r w:rsidR="00B73F09" w:rsidRPr="0039309E">
        <w:rPr>
          <w:rFonts w:cstheme="minorHAnsi"/>
        </w:rPr>
        <w:t>Field</w:t>
      </w:r>
      <w:r w:rsidRPr="0039309E">
        <w:rPr>
          <w:rFonts w:cstheme="minorHAnsi"/>
        </w:rPr>
        <w:t xml:space="preserve"> </w:t>
      </w:r>
      <w:r w:rsidR="001845B9" w:rsidRPr="0039309E">
        <w:rPr>
          <w:rFonts w:cstheme="minorHAnsi"/>
        </w:rPr>
        <w:t>Support Team include:</w:t>
      </w:r>
    </w:p>
    <w:p w14:paraId="188E7822" w14:textId="2C860CC7" w:rsidR="001845B9" w:rsidRPr="0039309E" w:rsidRDefault="007211D9" w:rsidP="0039309E">
      <w:pPr>
        <w:pStyle w:val="Paragraphedeliste"/>
        <w:numPr>
          <w:ilvl w:val="0"/>
          <w:numId w:val="29"/>
        </w:numPr>
        <w:jc w:val="both"/>
        <w:rPr>
          <w:rFonts w:cstheme="minorHAnsi"/>
        </w:rPr>
      </w:pPr>
      <w:r w:rsidRPr="0039309E">
        <w:rPr>
          <w:rFonts w:cstheme="minorHAnsi"/>
        </w:rPr>
        <w:t>S</w:t>
      </w:r>
      <w:r w:rsidR="004831CC" w:rsidRPr="0039309E">
        <w:rPr>
          <w:rFonts w:cstheme="minorHAnsi"/>
        </w:rPr>
        <w:t xml:space="preserve">enior-level briefings </w:t>
      </w:r>
      <w:r w:rsidR="004B0A04" w:rsidRPr="0039309E">
        <w:rPr>
          <w:rFonts w:cstheme="minorHAnsi"/>
        </w:rPr>
        <w:t>for</w:t>
      </w:r>
      <w:r w:rsidR="004831CC" w:rsidRPr="0039309E">
        <w:rPr>
          <w:rFonts w:cstheme="minorHAnsi"/>
        </w:rPr>
        <w:t xml:space="preserve"> Humanitarian Coordinators and Humanitarian Country Teams to accelerate PSEA within humanitarian response at country-level; </w:t>
      </w:r>
    </w:p>
    <w:p w14:paraId="795C7C36" w14:textId="5919E3AE" w:rsidR="007E2373" w:rsidRPr="0039309E" w:rsidRDefault="007E2373" w:rsidP="0039309E">
      <w:pPr>
        <w:pStyle w:val="Paragraphedeliste"/>
        <w:numPr>
          <w:ilvl w:val="0"/>
          <w:numId w:val="29"/>
        </w:numPr>
        <w:jc w:val="both"/>
        <w:rPr>
          <w:rFonts w:cstheme="minorHAnsi"/>
        </w:rPr>
      </w:pPr>
      <w:r w:rsidRPr="0039309E">
        <w:rPr>
          <w:rFonts w:cstheme="minorHAnsi"/>
        </w:rPr>
        <w:t xml:space="preserve">Technical support to inter-agency PSEA Networks in </w:t>
      </w:r>
      <w:r w:rsidR="00CC32FC" w:rsidRPr="0039309E">
        <w:rPr>
          <w:rFonts w:cstheme="minorHAnsi"/>
        </w:rPr>
        <w:t>countries with humanitarian response to scale up capacity to deliver on IASC PSEA priority outcomes;</w:t>
      </w:r>
    </w:p>
    <w:p w14:paraId="64FBD1E9" w14:textId="2EAADCCC" w:rsidR="0004189C" w:rsidRPr="0039309E" w:rsidRDefault="000A3992" w:rsidP="0039309E">
      <w:pPr>
        <w:pStyle w:val="Paragraphedeliste"/>
        <w:numPr>
          <w:ilvl w:val="0"/>
          <w:numId w:val="29"/>
        </w:numPr>
        <w:jc w:val="both"/>
        <w:rPr>
          <w:rFonts w:cstheme="minorHAnsi"/>
        </w:rPr>
      </w:pPr>
      <w:r w:rsidRPr="0039309E">
        <w:rPr>
          <w:rFonts w:cstheme="minorHAnsi"/>
        </w:rPr>
        <w:t xml:space="preserve">Remote and in-person </w:t>
      </w:r>
      <w:r w:rsidR="005062B2" w:rsidRPr="0039309E">
        <w:rPr>
          <w:rFonts w:cstheme="minorHAnsi"/>
        </w:rPr>
        <w:t xml:space="preserve">field missions, including </w:t>
      </w:r>
      <w:r w:rsidR="003F5644" w:rsidRPr="0039309E">
        <w:rPr>
          <w:rFonts w:cstheme="minorHAnsi"/>
        </w:rPr>
        <w:t>a short-term deployable</w:t>
      </w:r>
      <w:r w:rsidR="00AA5D4C" w:rsidRPr="0039309E">
        <w:rPr>
          <w:rFonts w:cstheme="minorHAnsi"/>
        </w:rPr>
        <w:t xml:space="preserve"> </w:t>
      </w:r>
      <w:r w:rsidR="005062B2" w:rsidRPr="0039309E">
        <w:rPr>
          <w:rFonts w:cstheme="minorHAnsi"/>
        </w:rPr>
        <w:t>capacity to integrate PSEA from the outset of a humanitarian response</w:t>
      </w:r>
      <w:r w:rsidR="00AA5D4C" w:rsidRPr="0039309E">
        <w:rPr>
          <w:rFonts w:cstheme="minorHAnsi"/>
        </w:rPr>
        <w:t>;</w:t>
      </w:r>
    </w:p>
    <w:p w14:paraId="627C6C48" w14:textId="4D90806F" w:rsidR="00AA5D4C" w:rsidRPr="0039309E" w:rsidRDefault="00AA5D4C" w:rsidP="0039309E">
      <w:pPr>
        <w:pStyle w:val="Paragraphedeliste"/>
        <w:numPr>
          <w:ilvl w:val="0"/>
          <w:numId w:val="29"/>
        </w:numPr>
        <w:jc w:val="both"/>
        <w:rPr>
          <w:rFonts w:cstheme="minorHAnsi"/>
        </w:rPr>
      </w:pPr>
      <w:r w:rsidRPr="0039309E">
        <w:rPr>
          <w:rFonts w:cstheme="minorHAnsi"/>
        </w:rPr>
        <w:t>Dedicated training for inter-agency PSEA Coordinators;</w:t>
      </w:r>
    </w:p>
    <w:p w14:paraId="3B9C1318" w14:textId="2C87B66B" w:rsidR="00AA5D4C" w:rsidRPr="0039309E" w:rsidRDefault="00B935DF" w:rsidP="0039309E">
      <w:pPr>
        <w:pStyle w:val="Paragraphedeliste"/>
        <w:numPr>
          <w:ilvl w:val="0"/>
          <w:numId w:val="29"/>
        </w:numPr>
        <w:jc w:val="both"/>
        <w:rPr>
          <w:rFonts w:cstheme="minorHAnsi"/>
        </w:rPr>
      </w:pPr>
      <w:r w:rsidRPr="0039309E">
        <w:rPr>
          <w:rFonts w:cstheme="minorHAnsi"/>
        </w:rPr>
        <w:t xml:space="preserve">Support to track and monitor results, </w:t>
      </w:r>
      <w:r w:rsidR="00327DF2" w:rsidRPr="0039309E">
        <w:rPr>
          <w:rFonts w:cstheme="minorHAnsi"/>
        </w:rPr>
        <w:t xml:space="preserve">to identify resource and capacity gaps and </w:t>
      </w:r>
      <w:r w:rsidR="00470216" w:rsidRPr="0039309E">
        <w:rPr>
          <w:rFonts w:cstheme="minorHAnsi"/>
        </w:rPr>
        <w:t xml:space="preserve">to track progress </w:t>
      </w:r>
      <w:r w:rsidRPr="0039309E">
        <w:rPr>
          <w:rFonts w:cstheme="minorHAnsi"/>
        </w:rPr>
        <w:t>as part of the IASC PSEA global dashboard</w:t>
      </w:r>
      <w:r w:rsidR="00470216" w:rsidRPr="0039309E">
        <w:rPr>
          <w:rFonts w:cstheme="minorHAnsi"/>
        </w:rPr>
        <w:t>;</w:t>
      </w:r>
    </w:p>
    <w:p w14:paraId="207CD746" w14:textId="63746632" w:rsidR="005B67D0" w:rsidRDefault="00C232FF" w:rsidP="0039309E">
      <w:pPr>
        <w:pStyle w:val="Paragraphedeliste"/>
        <w:numPr>
          <w:ilvl w:val="0"/>
          <w:numId w:val="29"/>
        </w:numPr>
        <w:jc w:val="both"/>
        <w:rPr>
          <w:rFonts w:cstheme="minorHAnsi"/>
        </w:rPr>
      </w:pPr>
      <w:r w:rsidRPr="0039309E">
        <w:rPr>
          <w:rFonts w:cstheme="minorHAnsi"/>
        </w:rPr>
        <w:t>Support to integrate PSEA as part of the humanitarian programme cycle</w:t>
      </w:r>
      <w:r w:rsidR="001875F7" w:rsidRPr="0039309E">
        <w:rPr>
          <w:rFonts w:cstheme="minorHAnsi"/>
        </w:rPr>
        <w:t>.</w:t>
      </w:r>
    </w:p>
    <w:p w14:paraId="03817D3C" w14:textId="77777777" w:rsidR="00CA4231" w:rsidRPr="00CA4231" w:rsidRDefault="00CA4231" w:rsidP="00CA4231">
      <w:pPr>
        <w:pStyle w:val="Paragraphedeliste"/>
        <w:jc w:val="both"/>
        <w:rPr>
          <w:rFonts w:cstheme="minorHAnsi"/>
          <w:b/>
          <w:bCs/>
          <w:color w:val="2E74B5" w:themeColor="accent5" w:themeShade="BF"/>
        </w:rPr>
      </w:pPr>
    </w:p>
    <w:p w14:paraId="4CDFEFA1" w14:textId="4163AB43" w:rsidR="00CA4231" w:rsidRPr="000012CF" w:rsidRDefault="00CA4231" w:rsidP="000012CF">
      <w:pPr>
        <w:pStyle w:val="Paragraphedeliste"/>
        <w:numPr>
          <w:ilvl w:val="0"/>
          <w:numId w:val="28"/>
        </w:numPr>
        <w:jc w:val="both"/>
        <w:rPr>
          <w:rFonts w:cstheme="minorHAnsi"/>
          <w:b/>
          <w:bCs/>
          <w:color w:val="2E74B5" w:themeColor="accent5" w:themeShade="BF"/>
        </w:rPr>
      </w:pPr>
      <w:r w:rsidRPr="00CA4231">
        <w:rPr>
          <w:rFonts w:cstheme="minorHAnsi"/>
          <w:b/>
          <w:bCs/>
          <w:color w:val="2E74B5" w:themeColor="accent5" w:themeShade="BF"/>
        </w:rPr>
        <w:t xml:space="preserve">Modality of working </w:t>
      </w:r>
    </w:p>
    <w:p w14:paraId="0E3BB44B" w14:textId="77777777" w:rsidR="00CA4231" w:rsidRDefault="00EC3CE0" w:rsidP="0039309E">
      <w:pPr>
        <w:jc w:val="both"/>
        <w:rPr>
          <w:rFonts w:cstheme="minorHAnsi"/>
        </w:rPr>
      </w:pPr>
      <w:r w:rsidRPr="0039309E">
        <w:rPr>
          <w:rFonts w:cstheme="minorHAnsi"/>
        </w:rPr>
        <w:t>The coordinator of the PSEA Field Support Team will convene bi-weekly</w:t>
      </w:r>
      <w:r w:rsidR="000E541D" w:rsidRPr="0039309E">
        <w:rPr>
          <w:rFonts w:cstheme="minorHAnsi"/>
        </w:rPr>
        <w:t xml:space="preserve"> meetings</w:t>
      </w:r>
      <w:r w:rsidRPr="0039309E">
        <w:rPr>
          <w:rFonts w:cstheme="minorHAnsi"/>
        </w:rPr>
        <w:t>, with regular communication by phone and email</w:t>
      </w:r>
      <w:r w:rsidR="00B82D53" w:rsidRPr="0039309E">
        <w:rPr>
          <w:rFonts w:cstheme="minorHAnsi"/>
        </w:rPr>
        <w:t xml:space="preserve">, in order to review </w:t>
      </w:r>
      <w:r w:rsidR="00156CD1" w:rsidRPr="0039309E">
        <w:rPr>
          <w:rFonts w:cstheme="minorHAnsi"/>
        </w:rPr>
        <w:t>and respon</w:t>
      </w:r>
      <w:r w:rsidR="003F5644" w:rsidRPr="0039309E">
        <w:rPr>
          <w:rFonts w:cstheme="minorHAnsi"/>
        </w:rPr>
        <w:t>d</w:t>
      </w:r>
      <w:r w:rsidR="00156CD1" w:rsidRPr="0039309E">
        <w:rPr>
          <w:rFonts w:cstheme="minorHAnsi"/>
        </w:rPr>
        <w:t xml:space="preserve"> to </w:t>
      </w:r>
      <w:r w:rsidR="00B82D53" w:rsidRPr="0039309E">
        <w:rPr>
          <w:rFonts w:cstheme="minorHAnsi"/>
        </w:rPr>
        <w:t>support requests from the field</w:t>
      </w:r>
      <w:r w:rsidR="003F5644" w:rsidRPr="0039309E">
        <w:rPr>
          <w:rFonts w:cstheme="minorHAnsi"/>
        </w:rPr>
        <w:t>.</w:t>
      </w:r>
      <w:r w:rsidR="00B10CA8" w:rsidRPr="0039309E">
        <w:rPr>
          <w:rFonts w:cstheme="minorHAnsi"/>
        </w:rPr>
        <w:t xml:space="preserve"> </w:t>
      </w:r>
      <w:r w:rsidR="009E10E3" w:rsidRPr="0039309E">
        <w:rPr>
          <w:rFonts w:cstheme="minorHAnsi"/>
        </w:rPr>
        <w:t xml:space="preserve">The coordinator will also convene </w:t>
      </w:r>
      <w:r w:rsidR="00DD78E7" w:rsidRPr="0039309E">
        <w:rPr>
          <w:rFonts w:cstheme="minorHAnsi"/>
        </w:rPr>
        <w:t>a monthly call</w:t>
      </w:r>
      <w:r w:rsidR="00833A72" w:rsidRPr="0039309E">
        <w:rPr>
          <w:rFonts w:cstheme="minorHAnsi"/>
        </w:rPr>
        <w:t xml:space="preserve"> for</w:t>
      </w:r>
      <w:r w:rsidR="00DD78E7" w:rsidRPr="0039309E">
        <w:rPr>
          <w:rFonts w:cstheme="minorHAnsi"/>
        </w:rPr>
        <w:t xml:space="preserve"> inter-agency PSEA coordinators in order to </w:t>
      </w:r>
      <w:r w:rsidR="00701539" w:rsidRPr="0039309E">
        <w:rPr>
          <w:rFonts w:cstheme="minorHAnsi"/>
        </w:rPr>
        <w:t>exchange information, share good practices</w:t>
      </w:r>
      <w:r w:rsidR="00B26792" w:rsidRPr="0039309E">
        <w:rPr>
          <w:rFonts w:cstheme="minorHAnsi"/>
        </w:rPr>
        <w:t xml:space="preserve"> and allow field and global colleagues to</w:t>
      </w:r>
      <w:r w:rsidR="00701539" w:rsidRPr="0039309E">
        <w:rPr>
          <w:rFonts w:cstheme="minorHAnsi"/>
        </w:rPr>
        <w:t xml:space="preserve"> provide relevant updates</w:t>
      </w:r>
      <w:r w:rsidR="00B26792" w:rsidRPr="0039309E">
        <w:rPr>
          <w:rFonts w:cstheme="minorHAnsi"/>
        </w:rPr>
        <w:t xml:space="preserve">.  </w:t>
      </w:r>
    </w:p>
    <w:p w14:paraId="7C0D14B5" w14:textId="550C8BC6" w:rsidR="00720FAA" w:rsidRDefault="00B10CA8" w:rsidP="00720FAA">
      <w:pPr>
        <w:jc w:val="both"/>
        <w:rPr>
          <w:rFonts w:cstheme="minorHAnsi"/>
        </w:rPr>
      </w:pPr>
      <w:r w:rsidRPr="0039309E">
        <w:rPr>
          <w:rFonts w:cstheme="minorHAnsi"/>
        </w:rPr>
        <w:lastRenderedPageBreak/>
        <w:t xml:space="preserve">The coordinator is responsible for </w:t>
      </w:r>
      <w:r w:rsidR="00335EAB" w:rsidRPr="0039309E">
        <w:rPr>
          <w:rFonts w:cstheme="minorHAnsi"/>
        </w:rPr>
        <w:t>receiving</w:t>
      </w:r>
      <w:r w:rsidR="00CA4231">
        <w:rPr>
          <w:rFonts w:cstheme="minorHAnsi"/>
        </w:rPr>
        <w:t xml:space="preserve">, keeping </w:t>
      </w:r>
      <w:r w:rsidR="000012CF">
        <w:rPr>
          <w:rFonts w:cstheme="minorHAnsi"/>
        </w:rPr>
        <w:t>track,</w:t>
      </w:r>
      <w:r w:rsidR="00335EAB" w:rsidRPr="0039309E">
        <w:rPr>
          <w:rFonts w:cstheme="minorHAnsi"/>
        </w:rPr>
        <w:t xml:space="preserve"> and managing requests for </w:t>
      </w:r>
      <w:r w:rsidR="00B14742" w:rsidRPr="0039309E">
        <w:rPr>
          <w:rFonts w:cstheme="minorHAnsi"/>
        </w:rPr>
        <w:t xml:space="preserve">PSEA field </w:t>
      </w:r>
      <w:r w:rsidR="00335EAB" w:rsidRPr="0039309E">
        <w:rPr>
          <w:rFonts w:cstheme="minorHAnsi"/>
        </w:rPr>
        <w:t>support</w:t>
      </w:r>
      <w:r w:rsidR="00B14742" w:rsidRPr="0039309E">
        <w:rPr>
          <w:rFonts w:cstheme="minorHAnsi"/>
        </w:rPr>
        <w:t xml:space="preserve">, and </w:t>
      </w:r>
      <w:r w:rsidR="003F5644" w:rsidRPr="0039309E">
        <w:rPr>
          <w:rFonts w:cstheme="minorHAnsi"/>
        </w:rPr>
        <w:t>for liaising</w:t>
      </w:r>
      <w:r w:rsidR="00B14742" w:rsidRPr="0039309E">
        <w:rPr>
          <w:rFonts w:cstheme="minorHAnsi"/>
        </w:rPr>
        <w:t xml:space="preserve"> with relevant stakeholders </w:t>
      </w:r>
      <w:r w:rsidR="00B44B9C" w:rsidRPr="0039309E">
        <w:rPr>
          <w:rFonts w:cstheme="minorHAnsi"/>
        </w:rPr>
        <w:t>on behalf of the IASC for this purpose.</w:t>
      </w:r>
      <w:r w:rsidR="003F5644" w:rsidRPr="0039309E">
        <w:rPr>
          <w:rFonts w:cstheme="minorHAnsi"/>
        </w:rPr>
        <w:t xml:space="preserve"> </w:t>
      </w:r>
      <w:r w:rsidR="000012CF">
        <w:rPr>
          <w:rFonts w:cstheme="minorHAnsi"/>
        </w:rPr>
        <w:t>PSEA field support team through the</w:t>
      </w:r>
      <w:r w:rsidR="00CA4231" w:rsidRPr="00720FAA">
        <w:rPr>
          <w:rFonts w:cstheme="minorHAnsi"/>
        </w:rPr>
        <w:t xml:space="preserve"> coordinator</w:t>
      </w:r>
      <w:r w:rsidR="00F36D64">
        <w:rPr>
          <w:rFonts w:cstheme="minorHAnsi"/>
        </w:rPr>
        <w:t xml:space="preserve"> will:</w:t>
      </w:r>
      <w:r w:rsidR="00CA4231" w:rsidRPr="00720FAA">
        <w:rPr>
          <w:rFonts w:cstheme="minorHAnsi"/>
        </w:rPr>
        <w:t xml:space="preserve"> </w:t>
      </w:r>
    </w:p>
    <w:p w14:paraId="01756DD9" w14:textId="5DB1DB9C" w:rsidR="00720FAA" w:rsidRDefault="00720FAA" w:rsidP="00720FAA">
      <w:pPr>
        <w:pStyle w:val="Paragraphedeliste"/>
        <w:numPr>
          <w:ilvl w:val="0"/>
          <w:numId w:val="30"/>
        </w:numPr>
        <w:jc w:val="both"/>
        <w:rPr>
          <w:rFonts w:cstheme="minorHAnsi"/>
        </w:rPr>
      </w:pPr>
      <w:r>
        <w:rPr>
          <w:rFonts w:cstheme="minorHAnsi"/>
        </w:rPr>
        <w:t>E</w:t>
      </w:r>
      <w:r w:rsidR="00CA4231" w:rsidRPr="00720FAA">
        <w:rPr>
          <w:rFonts w:cstheme="minorHAnsi"/>
        </w:rPr>
        <w:t>nsure that requests under different respons</w:t>
      </w:r>
      <w:r w:rsidR="00CA4231" w:rsidRPr="000012CF">
        <w:rPr>
          <w:rFonts w:cstheme="minorHAnsi"/>
        </w:rPr>
        <w:t xml:space="preserve">es modalities (training, </w:t>
      </w:r>
      <w:r w:rsidR="000012CF" w:rsidRPr="000012CF">
        <w:rPr>
          <w:rFonts w:cstheme="minorHAnsi"/>
        </w:rPr>
        <w:t>policy,</w:t>
      </w:r>
      <w:r w:rsidR="00CA4231" w:rsidRPr="000012CF">
        <w:rPr>
          <w:rFonts w:cstheme="minorHAnsi"/>
        </w:rPr>
        <w:t xml:space="preserve"> and guidance</w:t>
      </w:r>
      <w:r w:rsidR="000012CF">
        <w:rPr>
          <w:rFonts w:cstheme="minorHAnsi"/>
        </w:rPr>
        <w:t xml:space="preserve"> note</w:t>
      </w:r>
      <w:r w:rsidR="00CA4231" w:rsidRPr="000012CF">
        <w:rPr>
          <w:rFonts w:cstheme="minorHAnsi"/>
        </w:rPr>
        <w:t xml:space="preserve"> development) are communicated to relevant support team members in </w:t>
      </w:r>
      <w:r w:rsidR="000D563E">
        <w:rPr>
          <w:rFonts w:cstheme="minorHAnsi"/>
        </w:rPr>
        <w:t xml:space="preserve">a </w:t>
      </w:r>
      <w:r w:rsidR="00CA4231" w:rsidRPr="000012CF">
        <w:rPr>
          <w:rFonts w:cstheme="minorHAnsi"/>
        </w:rPr>
        <w:t>timely manner</w:t>
      </w:r>
      <w:r w:rsidRPr="000012CF">
        <w:rPr>
          <w:rFonts w:cstheme="minorHAnsi"/>
        </w:rPr>
        <w:t xml:space="preserve">. </w:t>
      </w:r>
      <w:r w:rsidR="00CA4231" w:rsidRPr="000012CF">
        <w:rPr>
          <w:rFonts w:cstheme="minorHAnsi"/>
        </w:rPr>
        <w:t xml:space="preserve"> </w:t>
      </w:r>
    </w:p>
    <w:p w14:paraId="4D912A11" w14:textId="3E8D3103" w:rsidR="00720FAA" w:rsidRDefault="00720FAA" w:rsidP="00720FAA">
      <w:pPr>
        <w:pStyle w:val="Paragraphedeliste"/>
        <w:numPr>
          <w:ilvl w:val="0"/>
          <w:numId w:val="30"/>
        </w:numPr>
        <w:jc w:val="both"/>
        <w:rPr>
          <w:rFonts w:cstheme="minorHAnsi"/>
        </w:rPr>
      </w:pPr>
      <w:r>
        <w:rPr>
          <w:rFonts w:cstheme="minorHAnsi"/>
        </w:rPr>
        <w:t xml:space="preserve">Provide daily oversight of response to field </w:t>
      </w:r>
      <w:r w:rsidR="000012CF">
        <w:rPr>
          <w:rFonts w:cstheme="minorHAnsi"/>
        </w:rPr>
        <w:t>request.</w:t>
      </w:r>
    </w:p>
    <w:p w14:paraId="21218203" w14:textId="0F02A97C" w:rsidR="00720FAA" w:rsidRPr="00720FAA" w:rsidRDefault="00720FAA" w:rsidP="00720FAA">
      <w:pPr>
        <w:pStyle w:val="Paragraphedeliste"/>
        <w:numPr>
          <w:ilvl w:val="0"/>
          <w:numId w:val="30"/>
        </w:numPr>
        <w:jc w:val="both"/>
        <w:rPr>
          <w:rFonts w:cstheme="minorHAnsi"/>
        </w:rPr>
      </w:pPr>
      <w:r>
        <w:rPr>
          <w:rFonts w:cstheme="minorHAnsi"/>
        </w:rPr>
        <w:t>Communicate and coordinate with PSEA Coordinators, PSEA Network members, RG2 help desk and other relevant field level actors on the daily implementation of PSEA Country Level Framework.</w:t>
      </w:r>
    </w:p>
    <w:p w14:paraId="5B8FC937" w14:textId="6FC7CDD5" w:rsidR="00720FAA" w:rsidRDefault="00720FAA" w:rsidP="00720FAA">
      <w:pPr>
        <w:pStyle w:val="Paragraphedeliste"/>
        <w:numPr>
          <w:ilvl w:val="0"/>
          <w:numId w:val="30"/>
        </w:numPr>
        <w:jc w:val="both"/>
        <w:rPr>
          <w:rFonts w:cstheme="minorHAnsi"/>
        </w:rPr>
      </w:pPr>
      <w:r>
        <w:rPr>
          <w:rFonts w:cstheme="minorHAnsi"/>
        </w:rPr>
        <w:t>Work with the Field Support Team to provide timely assistance to receive PSEA requests.</w:t>
      </w:r>
    </w:p>
    <w:p w14:paraId="5F30657B" w14:textId="41577847" w:rsidR="00720FAA" w:rsidRDefault="00720FAA" w:rsidP="00720FAA">
      <w:pPr>
        <w:pStyle w:val="Paragraphedeliste"/>
        <w:numPr>
          <w:ilvl w:val="0"/>
          <w:numId w:val="30"/>
        </w:numPr>
        <w:jc w:val="both"/>
        <w:rPr>
          <w:rFonts w:cstheme="minorHAnsi"/>
        </w:rPr>
      </w:pPr>
      <w:r>
        <w:rPr>
          <w:rFonts w:cstheme="minorHAnsi"/>
        </w:rPr>
        <w:t>Identify and report possible problems, conflicts, or contextual changes relating to PSEA coordination and response in the field to the Field Support Team.</w:t>
      </w:r>
    </w:p>
    <w:p w14:paraId="29C594E9" w14:textId="3BE098FE" w:rsidR="00720FAA" w:rsidRDefault="00720FAA" w:rsidP="00720FAA">
      <w:pPr>
        <w:pStyle w:val="Paragraphedeliste"/>
        <w:numPr>
          <w:ilvl w:val="0"/>
          <w:numId w:val="30"/>
        </w:numPr>
        <w:jc w:val="both"/>
        <w:rPr>
          <w:rFonts w:cstheme="minorHAnsi"/>
        </w:rPr>
      </w:pPr>
      <w:r>
        <w:rPr>
          <w:rFonts w:cstheme="minorHAnsi"/>
        </w:rPr>
        <w:t xml:space="preserve">Monitor the evolving context of PSEA coordinators deployment and flag any potential PSEA concerns to the Field Support Team and </w:t>
      </w:r>
      <w:r w:rsidR="000012CF">
        <w:rPr>
          <w:rFonts w:cstheme="minorHAnsi"/>
        </w:rPr>
        <w:t xml:space="preserve">Technical Expert Group chair. </w:t>
      </w:r>
    </w:p>
    <w:p w14:paraId="325A1467" w14:textId="01E2D924" w:rsidR="000012CF" w:rsidRDefault="000012CF" w:rsidP="00720FAA">
      <w:pPr>
        <w:pStyle w:val="Paragraphedeliste"/>
        <w:numPr>
          <w:ilvl w:val="0"/>
          <w:numId w:val="30"/>
        </w:numPr>
        <w:jc w:val="both"/>
        <w:rPr>
          <w:rFonts w:cstheme="minorHAnsi"/>
        </w:rPr>
      </w:pPr>
      <w:r>
        <w:rPr>
          <w:rFonts w:cstheme="minorHAnsi"/>
        </w:rPr>
        <w:t>Monitor and track all PSEA field activities and deliveries of IASC PSEA Country Level Framework.</w:t>
      </w:r>
    </w:p>
    <w:p w14:paraId="76B0F605" w14:textId="513C0F9C" w:rsidR="000012CF" w:rsidRPr="00720FAA" w:rsidRDefault="000012CF" w:rsidP="00720FAA">
      <w:pPr>
        <w:pStyle w:val="Paragraphedeliste"/>
        <w:numPr>
          <w:ilvl w:val="0"/>
          <w:numId w:val="30"/>
        </w:numPr>
        <w:jc w:val="both"/>
        <w:rPr>
          <w:rFonts w:cstheme="minorHAnsi"/>
        </w:rPr>
      </w:pPr>
      <w:r>
        <w:rPr>
          <w:rFonts w:cstheme="minorHAnsi"/>
        </w:rPr>
        <w:t xml:space="preserve">Alongside the Field Support Team, conduct data collection regarding IASC PSEA Country Level Framework. </w:t>
      </w:r>
    </w:p>
    <w:p w14:paraId="2433CA54" w14:textId="16A8339C" w:rsidR="00FB102B" w:rsidRPr="000012CF" w:rsidRDefault="00E00CE3" w:rsidP="000012CF">
      <w:pPr>
        <w:ind w:left="360"/>
        <w:jc w:val="both"/>
        <w:rPr>
          <w:rFonts w:cstheme="minorHAnsi"/>
        </w:rPr>
      </w:pPr>
      <w:r w:rsidRPr="000012CF">
        <w:rPr>
          <w:rFonts w:cstheme="minorHAnsi"/>
        </w:rPr>
        <w:t>The PSEA Field Support Team will spread the word of its purpose and capacity through the IASC Results Group</w:t>
      </w:r>
      <w:r w:rsidR="00BB6679">
        <w:rPr>
          <w:rFonts w:cstheme="minorHAnsi"/>
        </w:rPr>
        <w:t>.</w:t>
      </w:r>
      <w:r w:rsidRPr="000012CF">
        <w:rPr>
          <w:rFonts w:cstheme="minorHAnsi"/>
        </w:rPr>
        <w:t xml:space="preserve"> </w:t>
      </w:r>
    </w:p>
    <w:p w14:paraId="01ECA538" w14:textId="1183DA39" w:rsidR="00E00CE3" w:rsidRPr="0039309E" w:rsidRDefault="00CB2AC1" w:rsidP="0039309E">
      <w:pPr>
        <w:pStyle w:val="Titre1"/>
        <w:numPr>
          <w:ilvl w:val="0"/>
          <w:numId w:val="28"/>
        </w:numPr>
        <w:jc w:val="both"/>
        <w:rPr>
          <w:rFonts w:asciiTheme="minorHAnsi" w:hAnsiTheme="minorHAnsi" w:cstheme="minorHAnsi"/>
          <w:b/>
          <w:bCs/>
          <w:sz w:val="22"/>
          <w:szCs w:val="22"/>
        </w:rPr>
      </w:pPr>
      <w:r w:rsidRPr="0039309E">
        <w:rPr>
          <w:rFonts w:asciiTheme="minorHAnsi" w:hAnsiTheme="minorHAnsi" w:cstheme="minorHAnsi"/>
          <w:b/>
          <w:bCs/>
          <w:sz w:val="22"/>
          <w:szCs w:val="22"/>
        </w:rPr>
        <w:t xml:space="preserve">Outcomes and </w:t>
      </w:r>
      <w:r w:rsidR="002769AE" w:rsidRPr="0039309E">
        <w:rPr>
          <w:rFonts w:asciiTheme="minorHAnsi" w:hAnsiTheme="minorHAnsi" w:cstheme="minorHAnsi"/>
          <w:b/>
          <w:bCs/>
          <w:sz w:val="22"/>
          <w:szCs w:val="22"/>
        </w:rPr>
        <w:t>Outputs</w:t>
      </w:r>
      <w:r w:rsidR="00E00CE3" w:rsidRPr="0039309E">
        <w:rPr>
          <w:rFonts w:asciiTheme="minorHAnsi" w:hAnsiTheme="minorHAnsi" w:cstheme="minorHAnsi"/>
          <w:b/>
          <w:bCs/>
          <w:sz w:val="22"/>
          <w:szCs w:val="22"/>
        </w:rPr>
        <w:t>:</w:t>
      </w:r>
    </w:p>
    <w:p w14:paraId="0A577EDF" w14:textId="77777777" w:rsidR="0097486F" w:rsidRPr="0039309E" w:rsidRDefault="0097486F" w:rsidP="0039309E">
      <w:pPr>
        <w:jc w:val="both"/>
        <w:rPr>
          <w:sz w:val="10"/>
          <w:szCs w:val="10"/>
        </w:rPr>
      </w:pPr>
    </w:p>
    <w:p w14:paraId="6E8B10C2" w14:textId="66FC1CA3" w:rsidR="00E00CE3" w:rsidRPr="0039309E" w:rsidRDefault="00E00CE3" w:rsidP="0039309E">
      <w:pPr>
        <w:jc w:val="both"/>
        <w:rPr>
          <w:rFonts w:cstheme="minorHAnsi"/>
        </w:rPr>
      </w:pPr>
      <w:bookmarkStart w:id="1" w:name="_Hlk42527428"/>
      <w:r w:rsidRPr="0039309E">
        <w:rPr>
          <w:rFonts w:cstheme="minorHAnsi"/>
        </w:rPr>
        <w:t>The PSEA Field Support Team w</w:t>
      </w:r>
      <w:r w:rsidR="009D7C4C" w:rsidRPr="0039309E">
        <w:rPr>
          <w:rFonts w:cstheme="minorHAnsi"/>
        </w:rPr>
        <w:t>ill</w:t>
      </w:r>
      <w:r w:rsidRPr="0039309E">
        <w:rPr>
          <w:rFonts w:cstheme="minorHAnsi"/>
        </w:rPr>
        <w:t xml:space="preserve"> focus on specific priorities and deliverables,</w:t>
      </w:r>
      <w:r w:rsidR="007A1109">
        <w:rPr>
          <w:rFonts w:cstheme="minorHAnsi"/>
        </w:rPr>
        <w:t xml:space="preserve"> include: </w:t>
      </w:r>
    </w:p>
    <w:p w14:paraId="680EE441" w14:textId="7F3D4635" w:rsidR="00E00CE3" w:rsidRPr="0039309E" w:rsidRDefault="00135360" w:rsidP="0039309E">
      <w:pPr>
        <w:pStyle w:val="Paragraphedeliste"/>
        <w:numPr>
          <w:ilvl w:val="0"/>
          <w:numId w:val="18"/>
        </w:numPr>
        <w:jc w:val="both"/>
        <w:rPr>
          <w:rFonts w:cstheme="minorHAnsi"/>
        </w:rPr>
      </w:pPr>
      <w:r w:rsidRPr="0039309E">
        <w:rPr>
          <w:rFonts w:cstheme="minorHAnsi"/>
          <w:b/>
          <w:bCs/>
        </w:rPr>
        <w:t>Safe and accessible reporting</w:t>
      </w:r>
      <w:r w:rsidRPr="0039309E">
        <w:rPr>
          <w:rFonts w:cstheme="minorHAnsi"/>
        </w:rPr>
        <w:t xml:space="preserve">:  </w:t>
      </w:r>
      <w:r w:rsidR="00E00CE3" w:rsidRPr="0039309E">
        <w:rPr>
          <w:rFonts w:cstheme="minorHAnsi"/>
        </w:rPr>
        <w:t>Technical support to roll out community-based complaint mechanisms, including the Standard Operating Procedures.</w:t>
      </w:r>
    </w:p>
    <w:p w14:paraId="1E57733F" w14:textId="3B1CDF5E" w:rsidR="00E00CE3" w:rsidRPr="0039309E" w:rsidRDefault="00135360" w:rsidP="0039309E">
      <w:pPr>
        <w:pStyle w:val="Paragraphedeliste"/>
        <w:numPr>
          <w:ilvl w:val="0"/>
          <w:numId w:val="18"/>
        </w:numPr>
        <w:jc w:val="both"/>
        <w:rPr>
          <w:rFonts w:cstheme="minorHAnsi"/>
        </w:rPr>
      </w:pPr>
      <w:r w:rsidRPr="0039309E">
        <w:rPr>
          <w:rFonts w:cstheme="minorHAnsi"/>
          <w:b/>
          <w:bCs/>
        </w:rPr>
        <w:t>Survivor-centered assistance</w:t>
      </w:r>
      <w:r w:rsidRPr="0039309E">
        <w:rPr>
          <w:rFonts w:cstheme="minorHAnsi"/>
        </w:rPr>
        <w:t xml:space="preserve">: </w:t>
      </w:r>
      <w:r w:rsidR="00E00CE3" w:rsidRPr="0039309E">
        <w:rPr>
          <w:rFonts w:cstheme="minorHAnsi"/>
        </w:rPr>
        <w:t>Roll out of the Victim Assistance Protocol, as a core function of the PSEA Network;</w:t>
      </w:r>
      <w:r w:rsidR="00E574C9">
        <w:rPr>
          <w:rFonts w:cstheme="minorHAnsi"/>
        </w:rPr>
        <w:t xml:space="preserve"> coordination and integration of GBV referral mechanisms in PSEA </w:t>
      </w:r>
      <w:r w:rsidR="00290DAA">
        <w:rPr>
          <w:rFonts w:cstheme="minorHAnsi"/>
        </w:rPr>
        <w:t>responses and provision of practical guidance to country</w:t>
      </w:r>
      <w:r w:rsidR="000D563E">
        <w:rPr>
          <w:rFonts w:cstheme="minorHAnsi"/>
        </w:rPr>
        <w:t>-</w:t>
      </w:r>
      <w:r w:rsidR="00290DAA">
        <w:rPr>
          <w:rFonts w:cstheme="minorHAnsi"/>
        </w:rPr>
        <w:t xml:space="preserve">level operations. </w:t>
      </w:r>
    </w:p>
    <w:p w14:paraId="2D324E4D" w14:textId="5BE19796" w:rsidR="00135360" w:rsidRPr="0039309E" w:rsidRDefault="00135360" w:rsidP="0039309E">
      <w:pPr>
        <w:pStyle w:val="Paragraphedeliste"/>
        <w:numPr>
          <w:ilvl w:val="0"/>
          <w:numId w:val="18"/>
        </w:numPr>
        <w:jc w:val="both"/>
        <w:rPr>
          <w:rFonts w:cstheme="minorHAnsi"/>
        </w:rPr>
      </w:pPr>
      <w:r w:rsidRPr="0039309E">
        <w:rPr>
          <w:rFonts w:cstheme="minorHAnsi"/>
          <w:b/>
          <w:bCs/>
        </w:rPr>
        <w:t>Enhanced accountability, including investigations</w:t>
      </w:r>
      <w:r w:rsidRPr="0039309E">
        <w:rPr>
          <w:rFonts w:cstheme="minorHAnsi"/>
        </w:rPr>
        <w:t xml:space="preserve">:  </w:t>
      </w:r>
      <w:r w:rsidR="00C5263C" w:rsidRPr="0039309E">
        <w:rPr>
          <w:rFonts w:cstheme="minorHAnsi"/>
        </w:rPr>
        <w:t>Linkages between protection and investigations, as part of a survivor-centered approach;</w:t>
      </w:r>
    </w:p>
    <w:p w14:paraId="1BED055D" w14:textId="56D80485" w:rsidR="00E00CE3" w:rsidRPr="0039309E" w:rsidRDefault="00A07EEB" w:rsidP="0039309E">
      <w:pPr>
        <w:pStyle w:val="Paragraphedeliste"/>
        <w:numPr>
          <w:ilvl w:val="0"/>
          <w:numId w:val="18"/>
        </w:numPr>
        <w:jc w:val="both"/>
        <w:rPr>
          <w:rFonts w:cstheme="minorHAnsi"/>
        </w:rPr>
      </w:pPr>
      <w:r w:rsidRPr="0039309E">
        <w:rPr>
          <w:rFonts w:cstheme="minorHAnsi"/>
          <w:b/>
          <w:bCs/>
        </w:rPr>
        <w:t>Capacity development of partners</w:t>
      </w:r>
      <w:r w:rsidRPr="0039309E">
        <w:rPr>
          <w:rFonts w:cstheme="minorHAnsi"/>
        </w:rPr>
        <w:t xml:space="preserve">: </w:t>
      </w:r>
      <w:r w:rsidR="00E00CE3" w:rsidRPr="0039309E">
        <w:rPr>
          <w:rFonts w:cstheme="minorHAnsi"/>
        </w:rPr>
        <w:t xml:space="preserve">Roll out of the Protocol on SEA Allegations involving Implementing Partners, including the </w:t>
      </w:r>
      <w:r w:rsidR="008909A5" w:rsidRPr="0039309E">
        <w:rPr>
          <w:rFonts w:cstheme="minorHAnsi"/>
        </w:rPr>
        <w:t>development,</w:t>
      </w:r>
      <w:r w:rsidR="00E00CE3" w:rsidRPr="0039309E">
        <w:rPr>
          <w:rFonts w:cstheme="minorHAnsi"/>
        </w:rPr>
        <w:t xml:space="preserve"> </w:t>
      </w:r>
      <w:r w:rsidR="00290DAA">
        <w:rPr>
          <w:rFonts w:cstheme="minorHAnsi"/>
        </w:rPr>
        <w:t>and/or maximi</w:t>
      </w:r>
      <w:r w:rsidR="000D563E">
        <w:rPr>
          <w:rFonts w:cstheme="minorHAnsi"/>
        </w:rPr>
        <w:t>s</w:t>
      </w:r>
      <w:r w:rsidR="00290DAA">
        <w:rPr>
          <w:rFonts w:cstheme="minorHAnsi"/>
        </w:rPr>
        <w:t xml:space="preserve">ing the impact </w:t>
      </w:r>
      <w:r w:rsidR="00E00CE3" w:rsidRPr="0039309E">
        <w:rPr>
          <w:rFonts w:cstheme="minorHAnsi"/>
        </w:rPr>
        <w:t>of training and related tools for partners;</w:t>
      </w:r>
      <w:r w:rsidR="00E574C9">
        <w:rPr>
          <w:rFonts w:cstheme="minorHAnsi"/>
        </w:rPr>
        <w:t xml:space="preserve"> and Joint assessment tool</w:t>
      </w:r>
      <w:r w:rsidR="008909A5">
        <w:rPr>
          <w:rFonts w:cstheme="minorHAnsi"/>
        </w:rPr>
        <w:t>;</w:t>
      </w:r>
    </w:p>
    <w:p w14:paraId="6EF39394" w14:textId="105B8F5B" w:rsidR="00E00CE3" w:rsidRPr="0039309E" w:rsidRDefault="00110671" w:rsidP="0039309E">
      <w:pPr>
        <w:pStyle w:val="Paragraphedeliste"/>
        <w:numPr>
          <w:ilvl w:val="0"/>
          <w:numId w:val="18"/>
        </w:numPr>
        <w:jc w:val="both"/>
        <w:rPr>
          <w:rFonts w:cstheme="minorHAnsi"/>
        </w:rPr>
      </w:pPr>
      <w:r w:rsidRPr="0039309E">
        <w:rPr>
          <w:rFonts w:cstheme="minorHAnsi"/>
          <w:b/>
          <w:bCs/>
        </w:rPr>
        <w:t>SEA risk assessment</w:t>
      </w:r>
      <w:r w:rsidRPr="0039309E">
        <w:rPr>
          <w:rFonts w:cstheme="minorHAnsi"/>
        </w:rPr>
        <w:t xml:space="preserve">: </w:t>
      </w:r>
      <w:r w:rsidR="00E00CE3" w:rsidRPr="0039309E">
        <w:rPr>
          <w:rFonts w:cstheme="minorHAnsi"/>
        </w:rPr>
        <w:t>Develop a common framework for SEA Risk Assessment, to be carried out at the onset of a humanitarian response and used to inform setting up the PSEA Network;</w:t>
      </w:r>
    </w:p>
    <w:p w14:paraId="117189F5" w14:textId="341A4583" w:rsidR="00E00CE3" w:rsidRPr="0039309E" w:rsidRDefault="00110671" w:rsidP="0039309E">
      <w:pPr>
        <w:pStyle w:val="Paragraphedeliste"/>
        <w:numPr>
          <w:ilvl w:val="0"/>
          <w:numId w:val="18"/>
        </w:numPr>
        <w:jc w:val="both"/>
        <w:rPr>
          <w:rFonts w:cstheme="minorHAnsi"/>
        </w:rPr>
      </w:pPr>
      <w:r w:rsidRPr="0039309E">
        <w:rPr>
          <w:rFonts w:cstheme="minorHAnsi"/>
          <w:b/>
          <w:bCs/>
        </w:rPr>
        <w:t>Effective PSEA networks</w:t>
      </w:r>
      <w:r w:rsidRPr="0039309E">
        <w:rPr>
          <w:rFonts w:cstheme="minorHAnsi"/>
        </w:rPr>
        <w:t xml:space="preserve">: </w:t>
      </w:r>
      <w:r w:rsidR="00FB102B" w:rsidRPr="0039309E">
        <w:rPr>
          <w:rFonts w:cstheme="minorHAnsi"/>
        </w:rPr>
        <w:t>Capacity development for inter-agency PSEA Networks to develop and implement action plans, monitor and track progress, strengthen partnerships, engage with local NGOs and government actors, communications and sensiti</w:t>
      </w:r>
      <w:r w:rsidR="003F5644" w:rsidRPr="0039309E">
        <w:rPr>
          <w:rFonts w:cstheme="minorHAnsi"/>
        </w:rPr>
        <w:t>s</w:t>
      </w:r>
      <w:r w:rsidR="00FB102B" w:rsidRPr="0039309E">
        <w:rPr>
          <w:rFonts w:cstheme="minorHAnsi"/>
        </w:rPr>
        <w:t>ation with affected communities, promote a survivor-centered approach, etc.;</w:t>
      </w:r>
    </w:p>
    <w:p w14:paraId="077D38EC" w14:textId="4FF89C1A" w:rsidR="00FB102B" w:rsidRPr="0039309E" w:rsidRDefault="00FB102B" w:rsidP="0039309E">
      <w:pPr>
        <w:pStyle w:val="Paragraphedeliste"/>
        <w:numPr>
          <w:ilvl w:val="0"/>
          <w:numId w:val="18"/>
        </w:numPr>
        <w:jc w:val="both"/>
        <w:rPr>
          <w:rFonts w:cstheme="minorHAnsi"/>
        </w:rPr>
      </w:pPr>
      <w:r w:rsidRPr="0039309E">
        <w:rPr>
          <w:rFonts w:cstheme="minorHAnsi"/>
          <w:b/>
          <w:bCs/>
        </w:rPr>
        <w:t>Strategic engagement with HCs/HCTs</w:t>
      </w:r>
      <w:r w:rsidRPr="0039309E">
        <w:rPr>
          <w:rFonts w:cstheme="minorHAnsi"/>
        </w:rPr>
        <w:t>, including inter-agency PSEA Coordinators, on the latest global policy developments and support;</w:t>
      </w:r>
    </w:p>
    <w:bookmarkEnd w:id="1"/>
    <w:p w14:paraId="439FFE55" w14:textId="7ECC3A3F" w:rsidR="001B3490" w:rsidRPr="0039309E" w:rsidRDefault="001B3490" w:rsidP="0039309E">
      <w:pPr>
        <w:pStyle w:val="Paragraphedeliste"/>
        <w:numPr>
          <w:ilvl w:val="0"/>
          <w:numId w:val="18"/>
        </w:numPr>
        <w:jc w:val="both"/>
        <w:rPr>
          <w:rFonts w:cstheme="minorHAnsi"/>
        </w:rPr>
      </w:pPr>
      <w:r w:rsidRPr="0039309E">
        <w:rPr>
          <w:rFonts w:cstheme="minorHAnsi"/>
          <w:b/>
          <w:bCs/>
        </w:rPr>
        <w:t xml:space="preserve">Integration of PSEA </w:t>
      </w:r>
      <w:r w:rsidR="00813B49" w:rsidRPr="0039309E">
        <w:rPr>
          <w:rFonts w:cstheme="minorHAnsi"/>
          <w:b/>
          <w:bCs/>
        </w:rPr>
        <w:t>within the Humanitarian Programme Cycle,</w:t>
      </w:r>
      <w:r w:rsidR="00813B49" w:rsidRPr="0039309E">
        <w:rPr>
          <w:rFonts w:cstheme="minorHAnsi"/>
        </w:rPr>
        <w:t xml:space="preserve"> including IASC global PSEA indicators.</w:t>
      </w:r>
    </w:p>
    <w:p w14:paraId="6B8D8FDB" w14:textId="4DD0AD21" w:rsidR="00BE7C7A" w:rsidRPr="0039309E" w:rsidRDefault="00BE7C7A" w:rsidP="0039309E">
      <w:pPr>
        <w:shd w:val="clear" w:color="auto" w:fill="FFFFFF"/>
        <w:spacing w:after="0" w:line="240" w:lineRule="auto"/>
        <w:jc w:val="both"/>
        <w:rPr>
          <w:rFonts w:eastAsia="Times New Roman" w:cstheme="minorHAnsi"/>
          <w:b/>
          <w:bCs/>
          <w:lang w:eastAsia="en-IE"/>
        </w:rPr>
      </w:pPr>
      <w:r w:rsidRPr="0039309E">
        <w:rPr>
          <w:rFonts w:eastAsia="Times New Roman" w:cstheme="minorHAnsi"/>
          <w:b/>
          <w:bCs/>
          <w:lang w:eastAsia="en-IE"/>
        </w:rPr>
        <w:t>Annex:  IASC PSEA Country-Level Framework</w:t>
      </w:r>
      <w:r w:rsidR="004768ED" w:rsidRPr="0039309E">
        <w:rPr>
          <w:rFonts w:eastAsia="Times New Roman" w:cstheme="minorHAnsi"/>
          <w:b/>
          <w:bCs/>
          <w:lang w:eastAsia="en-IE"/>
        </w:rPr>
        <w:t xml:space="preserve"> (</w:t>
      </w:r>
      <w:r w:rsidR="004C188F">
        <w:rPr>
          <w:rFonts w:eastAsia="Times New Roman" w:cstheme="minorHAnsi"/>
          <w:b/>
          <w:bCs/>
          <w:lang w:eastAsia="en-IE"/>
        </w:rPr>
        <w:t>Sample Template</w:t>
      </w:r>
      <w:r w:rsidR="008F5BA0">
        <w:rPr>
          <w:rFonts w:eastAsia="Times New Roman" w:cstheme="minorHAnsi"/>
          <w:b/>
          <w:bCs/>
          <w:lang w:eastAsia="en-IE"/>
        </w:rPr>
        <w:t xml:space="preserve"> 2019</w:t>
      </w:r>
      <w:r w:rsidR="00CB5998" w:rsidRPr="0039309E">
        <w:rPr>
          <w:rFonts w:eastAsia="Times New Roman" w:cstheme="minorHAnsi"/>
          <w:b/>
          <w:bCs/>
          <w:lang w:eastAsia="en-IE"/>
        </w:rPr>
        <w:t>)</w:t>
      </w:r>
    </w:p>
    <w:p w14:paraId="44CF2077" w14:textId="4A1C5D8C" w:rsidR="00FE70A3" w:rsidRPr="0039309E" w:rsidRDefault="00FE70A3" w:rsidP="003F6A52">
      <w:pPr>
        <w:shd w:val="clear" w:color="auto" w:fill="FFFFFF"/>
        <w:spacing w:after="0" w:line="240" w:lineRule="auto"/>
        <w:jc w:val="both"/>
        <w:rPr>
          <w:rFonts w:eastAsia="Times New Roman" w:cstheme="minorHAnsi"/>
          <w:lang w:eastAsia="en-IE"/>
        </w:rPr>
        <w:sectPr w:rsidR="00FE70A3" w:rsidRPr="0039309E" w:rsidSect="00FE70A3">
          <w:headerReference w:type="default" r:id="rId12"/>
          <w:footerReference w:type="default" r:id="rId13"/>
          <w:pgSz w:w="11906" w:h="16838"/>
          <w:pgMar w:top="1440" w:right="1440" w:bottom="1440" w:left="1440" w:header="708" w:footer="708" w:gutter="0"/>
          <w:cols w:space="708"/>
          <w:docGrid w:linePitch="360"/>
        </w:sectPr>
      </w:pPr>
    </w:p>
    <w:p w14:paraId="37889288" w14:textId="1B13D552" w:rsidR="00082509" w:rsidRPr="0039309E" w:rsidRDefault="00082509" w:rsidP="0039309E">
      <w:pPr>
        <w:shd w:val="clear" w:color="auto" w:fill="FFFFFF"/>
        <w:spacing w:after="0" w:line="240" w:lineRule="auto"/>
        <w:jc w:val="both"/>
        <w:rPr>
          <w:rFonts w:eastAsia="Times New Roman" w:cstheme="minorHAnsi"/>
          <w:lang w:eastAsia="en-IE"/>
        </w:rPr>
      </w:pPr>
    </w:p>
    <w:p w14:paraId="354A19C0" w14:textId="77777777" w:rsidR="00AE7CCB" w:rsidRPr="0039309E" w:rsidRDefault="00AE7CCB" w:rsidP="0039309E">
      <w:pPr>
        <w:spacing w:after="200" w:line="276" w:lineRule="auto"/>
        <w:jc w:val="both"/>
        <w:rPr>
          <w:b/>
        </w:rPr>
      </w:pPr>
      <w:r w:rsidRPr="0039309E">
        <w:rPr>
          <w:b/>
        </w:rPr>
        <w:t>IASC PSEA Country-Level Framework – Sample Template</w:t>
      </w:r>
    </w:p>
    <w:p w14:paraId="76CAAF7E" w14:textId="16B9C846" w:rsidR="00AE7CCB" w:rsidRPr="0039309E" w:rsidRDefault="00AE7CCB" w:rsidP="0039309E">
      <w:pPr>
        <w:spacing w:after="200" w:line="276" w:lineRule="auto"/>
        <w:jc w:val="both"/>
        <w:rPr>
          <w:b/>
          <w:i/>
        </w:rPr>
      </w:pPr>
      <w:r w:rsidRPr="0039309E">
        <w:rPr>
          <w:b/>
          <w:i/>
        </w:rPr>
        <w:t>The PSEA Country-Level Framework template outlines the priority results that HCT members will work jointly to achieve in all humanitarian countries.</w:t>
      </w:r>
      <w:r w:rsidRPr="0039309E">
        <w:rPr>
          <w:rStyle w:val="Appelnotedebasdep"/>
          <w:b/>
          <w:i/>
        </w:rPr>
        <w:footnoteReference w:id="2"/>
      </w:r>
      <w:r w:rsidRPr="0039309E">
        <w:rPr>
          <w:b/>
          <w:i/>
        </w:rPr>
        <w:t xml:space="preserve">  It is intended to be further adapted and contextuali</w:t>
      </w:r>
      <w:r w:rsidR="003F5644" w:rsidRPr="0039309E">
        <w:rPr>
          <w:b/>
          <w:i/>
        </w:rPr>
        <w:t>s</w:t>
      </w:r>
      <w:r w:rsidRPr="0039309E">
        <w:rPr>
          <w:b/>
          <w:i/>
        </w:rPr>
        <w:t>ed at the country level, as appropriate. It is not intended to capture the full range of activities that contribute to achieving the results below, which would be determined at country level</w:t>
      </w:r>
      <w:r w:rsidR="003F5644" w:rsidRPr="0039309E">
        <w:rPr>
          <w:b/>
          <w:i/>
        </w:rPr>
        <w:t>s</w:t>
      </w:r>
      <w:r w:rsidRPr="0039309E">
        <w:rPr>
          <w:b/>
          <w:i/>
        </w:rPr>
        <w:t xml:space="preserve">. The Framework provides the basis for tracking progress and resource needs on PSEA across all IASC humanitarian countries. </w:t>
      </w:r>
    </w:p>
    <w:tbl>
      <w:tblPr>
        <w:tblStyle w:val="TableGrid1"/>
        <w:tblW w:w="15877" w:type="dxa"/>
        <w:tblInd w:w="-289" w:type="dxa"/>
        <w:tblLayout w:type="fixed"/>
        <w:tblLook w:val="04A0" w:firstRow="1" w:lastRow="0" w:firstColumn="1" w:lastColumn="0" w:noHBand="0" w:noVBand="1"/>
      </w:tblPr>
      <w:tblGrid>
        <w:gridCol w:w="3403"/>
        <w:gridCol w:w="3118"/>
        <w:gridCol w:w="3544"/>
        <w:gridCol w:w="1559"/>
        <w:gridCol w:w="1388"/>
        <w:gridCol w:w="1306"/>
        <w:gridCol w:w="1559"/>
      </w:tblGrid>
      <w:tr w:rsidR="00AE7CCB" w:rsidRPr="0039309E" w14:paraId="6CD1F3AA" w14:textId="77777777" w:rsidTr="00370F6F">
        <w:trPr>
          <w:trHeight w:val="555"/>
          <w:tblHeader/>
        </w:trPr>
        <w:tc>
          <w:tcPr>
            <w:tcW w:w="3403" w:type="dxa"/>
            <w:shd w:val="clear" w:color="auto" w:fill="2F5496" w:themeFill="accent1" w:themeFillShade="BF"/>
          </w:tcPr>
          <w:p w14:paraId="58BB5F52" w14:textId="77777777" w:rsidR="00AE7CCB" w:rsidRPr="0039309E" w:rsidRDefault="00AE7CCB" w:rsidP="0039309E">
            <w:pPr>
              <w:spacing w:line="276" w:lineRule="auto"/>
              <w:jc w:val="both"/>
              <w:rPr>
                <w:rFonts w:asciiTheme="minorHAnsi" w:hAnsiTheme="minorHAnsi" w:cstheme="minorHAnsi"/>
                <w:b/>
                <w:color w:val="FFFFFF" w:themeColor="background1"/>
                <w:sz w:val="22"/>
                <w:szCs w:val="22"/>
              </w:rPr>
            </w:pPr>
            <w:r w:rsidRPr="0039309E">
              <w:rPr>
                <w:b/>
                <w:noProof/>
                <w:lang w:val="en-GB"/>
              </w:rPr>
              <mc:AlternateContent>
                <mc:Choice Requires="wps">
                  <w:drawing>
                    <wp:anchor distT="0" distB="0" distL="114300" distR="114300" simplePos="0" relativeHeight="251634176" behindDoc="0" locked="0" layoutInCell="1" allowOverlap="1" wp14:anchorId="678C63F0" wp14:editId="0FE2CB8D">
                      <wp:simplePos x="0" y="0"/>
                      <wp:positionH relativeFrom="column">
                        <wp:posOffset>338455</wp:posOffset>
                      </wp:positionH>
                      <wp:positionV relativeFrom="paragraph">
                        <wp:posOffset>7327265</wp:posOffset>
                      </wp:positionV>
                      <wp:extent cx="1600200" cy="381000"/>
                      <wp:effectExtent l="0" t="0" r="19050" b="19050"/>
                      <wp:wrapNone/>
                      <wp:docPr id="12" name="Rectangle 11"/>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B2CD401"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C63F0" id="Rectangle 11" o:spid="_x0000_s1026" style="position:absolute;left:0;text-align:left;margin-left:26.65pt;margin-top:576.95pt;width:126pt;height:30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" fillcolor="white [3212]" strokecolor="#70ad47 [3209]" strokeweight="1pt">
                      <v:stroke dashstyle="dash"/>
                      <v:textbox>
                        <w:txbxContent>
                          <w:p w14:paraId="7B2CD401"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9309E">
              <w:rPr>
                <w:b/>
                <w:noProof/>
                <w:lang w:val="en-GB"/>
              </w:rPr>
              <mc:AlternateContent>
                <mc:Choice Requires="wps">
                  <w:drawing>
                    <wp:anchor distT="0" distB="0" distL="114300" distR="114300" simplePos="0" relativeHeight="251639296" behindDoc="0" locked="0" layoutInCell="1" allowOverlap="1" wp14:anchorId="0AA7A024" wp14:editId="5BB7363B">
                      <wp:simplePos x="0" y="0"/>
                      <wp:positionH relativeFrom="column">
                        <wp:posOffset>338455</wp:posOffset>
                      </wp:positionH>
                      <wp:positionV relativeFrom="paragraph">
                        <wp:posOffset>8549005</wp:posOffset>
                      </wp:positionV>
                      <wp:extent cx="1600200" cy="381000"/>
                      <wp:effectExtent l="0" t="0" r="19050" b="19050"/>
                      <wp:wrapNone/>
                      <wp:docPr id="15" name="Rectangle 14"/>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E6EC0F9"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7A024" id="Rectangle 14" o:spid="_x0000_s1027" style="position:absolute;left:0;text-align:left;margin-left:26.65pt;margin-top:673.15pt;width:126pt;height:30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" fillcolor="white [3212]" strokecolor="#70ad47 [3209]" strokeweight="1pt">
                      <v:stroke dashstyle="dash"/>
                      <v:textbox>
                        <w:txbxContent>
                          <w:p w14:paraId="5E6EC0F9"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9309E">
              <w:rPr>
                <w:b/>
                <w:noProof/>
                <w:lang w:val="en-GB"/>
              </w:rPr>
              <mc:AlternateContent>
                <mc:Choice Requires="wps">
                  <w:drawing>
                    <wp:anchor distT="0" distB="0" distL="114300" distR="114300" simplePos="0" relativeHeight="251644416" behindDoc="0" locked="0" layoutInCell="1" allowOverlap="1" wp14:anchorId="1EA85545" wp14:editId="3ADBF7C2">
                      <wp:simplePos x="0" y="0"/>
                      <wp:positionH relativeFrom="column">
                        <wp:posOffset>5062855</wp:posOffset>
                      </wp:positionH>
                      <wp:positionV relativeFrom="paragraph">
                        <wp:posOffset>7327265</wp:posOffset>
                      </wp:positionV>
                      <wp:extent cx="1600200" cy="381000"/>
                      <wp:effectExtent l="0" t="0" r="19050" b="19050"/>
                      <wp:wrapNone/>
                      <wp:docPr id="16" name="Rectangle 15"/>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73F6E6B"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85545" id="Rectangle 15" o:spid="_x0000_s1028" style="position:absolute;left:0;text-align:left;margin-left:398.65pt;margin-top:576.95pt;width:126pt;height:30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" fillcolor="white [3212]" strokecolor="#70ad47 [3209]" strokeweight="1pt">
                      <v:stroke dashstyle="dash"/>
                      <v:textbox>
                        <w:txbxContent>
                          <w:p w14:paraId="173F6E6B"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9309E">
              <w:rPr>
                <w:b/>
                <w:noProof/>
                <w:lang w:val="en-GB"/>
              </w:rPr>
              <mc:AlternateContent>
                <mc:Choice Requires="wps">
                  <w:drawing>
                    <wp:anchor distT="0" distB="0" distL="114300" distR="114300" simplePos="0" relativeHeight="251649536" behindDoc="0" locked="0" layoutInCell="1" allowOverlap="1" wp14:anchorId="23BC9017" wp14:editId="13F08831">
                      <wp:simplePos x="0" y="0"/>
                      <wp:positionH relativeFrom="column">
                        <wp:posOffset>5012055</wp:posOffset>
                      </wp:positionH>
                      <wp:positionV relativeFrom="paragraph">
                        <wp:posOffset>8537575</wp:posOffset>
                      </wp:positionV>
                      <wp:extent cx="1600200" cy="381000"/>
                      <wp:effectExtent l="0" t="0" r="19050" b="19050"/>
                      <wp:wrapNone/>
                      <wp:docPr id="17" name="Rectangle 16"/>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EA6DB50"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C9017" id="Rectangle 16" o:spid="_x0000_s1029" style="position:absolute;left:0;text-align:left;margin-left:394.65pt;margin-top:672.25pt;width:126pt;height:30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" fillcolor="white [3212]" strokecolor="#70ad47 [3209]" strokeweight="1pt">
                      <v:stroke dashstyle="dash"/>
                      <v:textbox>
                        <w:txbxContent>
                          <w:p w14:paraId="5EA6DB50"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9309E">
              <w:rPr>
                <w:b/>
                <w:noProof/>
                <w:lang w:val="en-GB"/>
              </w:rPr>
              <mc:AlternateContent>
                <mc:Choice Requires="wps">
                  <w:drawing>
                    <wp:anchor distT="0" distB="0" distL="114300" distR="114300" simplePos="0" relativeHeight="251654656" behindDoc="0" locked="0" layoutInCell="1" allowOverlap="1" wp14:anchorId="0DA57E5F" wp14:editId="20EDA954">
                      <wp:simplePos x="0" y="0"/>
                      <wp:positionH relativeFrom="column">
                        <wp:posOffset>9685655</wp:posOffset>
                      </wp:positionH>
                      <wp:positionV relativeFrom="paragraph">
                        <wp:posOffset>8519795</wp:posOffset>
                      </wp:positionV>
                      <wp:extent cx="1600200" cy="381000"/>
                      <wp:effectExtent l="0" t="0" r="19050" b="19050"/>
                      <wp:wrapNone/>
                      <wp:docPr id="18" name="Rectangle 17"/>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CD7707C"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57E5F" id="Rectangle 17" o:spid="_x0000_s1030" style="position:absolute;left:0;text-align:left;margin-left:762.65pt;margin-top:670.85pt;width:126pt;height:30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" fillcolor="white [3212]" strokecolor="#70ad47 [3209]" strokeweight="1pt">
                      <v:stroke dashstyle="dash"/>
                      <v:textbox>
                        <w:txbxContent>
                          <w:p w14:paraId="0CD7707C"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9309E">
              <w:rPr>
                <w:b/>
                <w:noProof/>
                <w:lang w:val="en-GB"/>
              </w:rPr>
              <mc:AlternateContent>
                <mc:Choice Requires="wps">
                  <w:drawing>
                    <wp:anchor distT="0" distB="0" distL="114300" distR="114300" simplePos="0" relativeHeight="251659776" behindDoc="0" locked="0" layoutInCell="1" allowOverlap="1" wp14:anchorId="5885B270" wp14:editId="1C1B5200">
                      <wp:simplePos x="0" y="0"/>
                      <wp:positionH relativeFrom="column">
                        <wp:posOffset>9685655</wp:posOffset>
                      </wp:positionH>
                      <wp:positionV relativeFrom="paragraph">
                        <wp:posOffset>7251065</wp:posOffset>
                      </wp:positionV>
                      <wp:extent cx="1600200" cy="382385"/>
                      <wp:effectExtent l="0" t="0" r="19050" b="17780"/>
                      <wp:wrapNone/>
                      <wp:docPr id="19" name="Rectangle 18"/>
                      <wp:cNvGraphicFramePr/>
                      <a:graphic xmlns:a="http://schemas.openxmlformats.org/drawingml/2006/main">
                        <a:graphicData uri="http://schemas.microsoft.com/office/word/2010/wordprocessingShape">
                          <wps:wsp>
                            <wps:cNvSpPr/>
                            <wps:spPr>
                              <a:xfrm>
                                <a:off x="0" y="0"/>
                                <a:ext cx="1600200" cy="382385"/>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D2D3C8A"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5B270" id="Rectangle 18" o:spid="_x0000_s1031" style="position:absolute;left:0;text-align:left;margin-left:762.65pt;margin-top:570.95pt;width:126pt;height:30.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" fillcolor="white [3212]" strokecolor="#70ad47 [3209]" strokeweight="1pt">
                      <v:stroke dashstyle="dash"/>
                      <v:textbox>
                        <w:txbxContent>
                          <w:p w14:paraId="4D2D3C8A" w14:textId="77777777" w:rsidR="00AE7CCB" w:rsidRDefault="00AE7CCB" w:rsidP="00AE7CCB">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9309E">
              <w:rPr>
                <w:b/>
                <w:noProof/>
                <w:lang w:val="en-GB"/>
              </w:rPr>
              <mc:AlternateContent>
                <mc:Choice Requires="wps">
                  <w:drawing>
                    <wp:anchor distT="0" distB="0" distL="114300" distR="114300" simplePos="0" relativeHeight="251664896" behindDoc="0" locked="0" layoutInCell="1" allowOverlap="1" wp14:anchorId="5F257F46" wp14:editId="3C907FE4">
                      <wp:simplePos x="0" y="0"/>
                      <wp:positionH relativeFrom="column">
                        <wp:posOffset>-379095</wp:posOffset>
                      </wp:positionH>
                      <wp:positionV relativeFrom="paragraph">
                        <wp:posOffset>10024745</wp:posOffset>
                      </wp:positionV>
                      <wp:extent cx="7391400" cy="304800"/>
                      <wp:effectExtent l="0" t="0" r="19050" b="19050"/>
                      <wp:wrapNone/>
                      <wp:docPr id="20" name="Snip Same Side Corner Rectangle 19"/>
                      <wp:cNvGraphicFramePr/>
                      <a:graphic xmlns:a="http://schemas.openxmlformats.org/drawingml/2006/main">
                        <a:graphicData uri="http://schemas.microsoft.com/office/word/2010/wordprocessingShape">
                          <wps:wsp>
                            <wps:cNvSpPr/>
                            <wps:spPr>
                              <a:xfrm>
                                <a:off x="0" y="0"/>
                                <a:ext cx="7391400" cy="304800"/>
                              </a:xfrm>
                              <a:prstGeom prst="snip2Same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03290F" w14:textId="77777777" w:rsidR="00AE7CCB" w:rsidRDefault="00AE7CCB" w:rsidP="00AE7CCB">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Inputs: </w:t>
                                  </w:r>
                                  <w:r>
                                    <w:rPr>
                                      <w:rFonts w:asciiTheme="minorHAnsi" w:hAnsi="Calibri" w:cstheme="minorBidi"/>
                                      <w:color w:val="000000" w:themeColor="text1"/>
                                      <w:kern w:val="24"/>
                                      <w:sz w:val="20"/>
                                      <w:szCs w:val="20"/>
                                    </w:rPr>
                                    <w:t xml:space="preserve">Staff, financial resources, (RR/OR/ORE), equipment (computers, registers, phones), good practice examples, materials, consultants/technical assistance, vehicles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57F46" id="Snip Same Side Corner Rectangle 19" o:spid="_x0000_s1032" style="position:absolute;left:0;text-align:left;margin-left:-29.85pt;margin-top:789.35pt;width:582pt;height:24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7391400,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" adj="-11796480,,5400" path="m50801,l7340599,r50801,50801l7391400,304800r,l,304800r,l,50801,50801,xe" fillcolor="#d5dce4 [671]" strokecolor="#1f3763 [1604]" strokeweight="1pt">
                      <v:stroke joinstyle="miter"/>
                      <v:formulas/>
                      <v:path arrowok="t" o:connecttype="custom" o:connectlocs="50801,0;7340599,0;7391400,50801;7391400,304800;7391400,304800;0,304800;0,304800;0,50801;50801,0" o:connectangles="0,0,0,0,0,0,0,0,0" textboxrect="0,0,7391400,304800"/>
                      <v:textbox>
                        <w:txbxContent>
                          <w:p w14:paraId="3503290F" w14:textId="77777777" w:rsidR="00AE7CCB" w:rsidRDefault="00AE7CCB" w:rsidP="00AE7CCB">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Inputs: </w:t>
                            </w:r>
                            <w:r>
                              <w:rPr>
                                <w:rFonts w:asciiTheme="minorHAnsi" w:hAnsi="Calibri" w:cstheme="minorBidi"/>
                                <w:color w:val="000000" w:themeColor="text1"/>
                                <w:kern w:val="24"/>
                                <w:sz w:val="20"/>
                                <w:szCs w:val="20"/>
                              </w:rPr>
                              <w:t xml:space="preserve">Staff, financial resources, (RR/OR/ORE), equipment (computers, registers, phones), good practice examples, materials, consultants/technical assistance, vehicles </w:t>
                            </w:r>
                          </w:p>
                        </w:txbxContent>
                      </v:textbox>
                    </v:shape>
                  </w:pict>
                </mc:Fallback>
              </mc:AlternateContent>
            </w:r>
            <w:r w:rsidRPr="0039309E">
              <w:rPr>
                <w:b/>
                <w:noProof/>
                <w:lang w:val="en-GB"/>
              </w:rPr>
              <mc:AlternateContent>
                <mc:Choice Requires="wps">
                  <w:drawing>
                    <wp:anchor distT="0" distB="0" distL="114300" distR="114300" simplePos="0" relativeHeight="251670016" behindDoc="0" locked="0" layoutInCell="1" allowOverlap="1" wp14:anchorId="0E87110B" wp14:editId="6EA583D9">
                      <wp:simplePos x="0" y="0"/>
                      <wp:positionH relativeFrom="column">
                        <wp:posOffset>12821285</wp:posOffset>
                      </wp:positionH>
                      <wp:positionV relativeFrom="paragraph">
                        <wp:posOffset>2957195</wp:posOffset>
                      </wp:positionV>
                      <wp:extent cx="0" cy="152399"/>
                      <wp:effectExtent l="0" t="0" r="19050" b="19685"/>
                      <wp:wrapNone/>
                      <wp:docPr id="32" name="Straight Connector 31"/>
                      <wp:cNvGraphicFramePr/>
                      <a:graphic xmlns:a="http://schemas.openxmlformats.org/drawingml/2006/main">
                        <a:graphicData uri="http://schemas.microsoft.com/office/word/2010/wordprocessingShape">
                          <wps:wsp>
                            <wps:cNvCnPr/>
                            <wps:spPr>
                              <a:xfrm flipV="1">
                                <a:off x="0" y="0"/>
                                <a:ext cx="0" cy="1523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1AEDB" id="Straight Connector 31"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009.55pt,232.85pt" to="1009.5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" strokecolor="#4472c4 [3204]" strokeweight=".5pt">
                      <v:stroke joinstyle="miter"/>
                    </v:line>
                  </w:pict>
                </mc:Fallback>
              </mc:AlternateContent>
            </w:r>
            <w:r w:rsidRPr="0039309E">
              <w:rPr>
                <w:b/>
                <w:noProof/>
                <w:lang w:val="en-GB"/>
              </w:rPr>
              <mc:AlternateContent>
                <mc:Choice Requires="wps">
                  <w:drawing>
                    <wp:anchor distT="0" distB="0" distL="114300" distR="114300" simplePos="0" relativeHeight="251675136" behindDoc="0" locked="0" layoutInCell="1" allowOverlap="1" wp14:anchorId="5EC00627" wp14:editId="07B8FCC9">
                      <wp:simplePos x="0" y="0"/>
                      <wp:positionH relativeFrom="column">
                        <wp:posOffset>6663055</wp:posOffset>
                      </wp:positionH>
                      <wp:positionV relativeFrom="paragraph">
                        <wp:posOffset>9299575</wp:posOffset>
                      </wp:positionV>
                      <wp:extent cx="5576" cy="362652"/>
                      <wp:effectExtent l="76200" t="38100" r="71120" b="18415"/>
                      <wp:wrapNone/>
                      <wp:docPr id="44" name="Straight Arrow Connector 43"/>
                      <wp:cNvGraphicFramePr/>
                      <a:graphic xmlns:a="http://schemas.openxmlformats.org/drawingml/2006/main">
                        <a:graphicData uri="http://schemas.microsoft.com/office/word/2010/wordprocessingShape">
                          <wps:wsp>
                            <wps:cNvCnPr/>
                            <wps:spPr>
                              <a:xfrm flipV="1">
                                <a:off x="0" y="0"/>
                                <a:ext cx="5576" cy="3626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A1F1DC" id="_x0000_t32" coordsize="21600,21600" o:spt="32" o:oned="t" path="m,l21600,21600e" filled="f">
                      <v:path arrowok="t" fillok="f" o:connecttype="none"/>
                      <o:lock v:ext="edit" shapetype="t"/>
                    </v:shapetype>
                    <v:shape id="Straight Arrow Connector 43" o:spid="_x0000_s1026" type="#_x0000_t32" style="position:absolute;margin-left:524.65pt;margin-top:732.25pt;width:.45pt;height:28.55pt;flip:y;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" strokecolor="#4472c4 [3204]" strokeweight=".5pt">
                      <v:stroke endarrow="block" joinstyle="miter"/>
                    </v:shape>
                  </w:pict>
                </mc:Fallback>
              </mc:AlternateContent>
            </w:r>
            <w:r w:rsidRPr="0039309E">
              <w:rPr>
                <w:b/>
                <w:noProof/>
                <w:lang w:val="en-GB"/>
              </w:rPr>
              <mc:AlternateContent>
                <mc:Choice Requires="wps">
                  <w:drawing>
                    <wp:anchor distT="0" distB="0" distL="114300" distR="114300" simplePos="0" relativeHeight="251680256" behindDoc="0" locked="0" layoutInCell="1" allowOverlap="1" wp14:anchorId="5EC64CBC" wp14:editId="787ABE75">
                      <wp:simplePos x="0" y="0"/>
                      <wp:positionH relativeFrom="column">
                        <wp:posOffset>1862455</wp:posOffset>
                      </wp:positionH>
                      <wp:positionV relativeFrom="paragraph">
                        <wp:posOffset>9299575</wp:posOffset>
                      </wp:positionV>
                      <wp:extent cx="0" cy="399121"/>
                      <wp:effectExtent l="76200" t="38100" r="57150" b="20320"/>
                      <wp:wrapNone/>
                      <wp:docPr id="46" name="Straight Arrow Connector 45"/>
                      <wp:cNvGraphicFramePr/>
                      <a:graphic xmlns:a="http://schemas.openxmlformats.org/drawingml/2006/main">
                        <a:graphicData uri="http://schemas.microsoft.com/office/word/2010/wordprocessingShape">
                          <wps:wsp>
                            <wps:cNvCnPr/>
                            <wps:spPr>
                              <a:xfrm flipV="1">
                                <a:off x="0" y="0"/>
                                <a:ext cx="0" cy="399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DAD07" id="Straight Arrow Connector 45" o:spid="_x0000_s1026" type="#_x0000_t32" style="position:absolute;margin-left:146.65pt;margin-top:732.25pt;width:0;height:31.45pt;flip:y;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" strokecolor="#4472c4 [3204]" strokeweight=".5pt">
                      <v:stroke endarrow="block" joinstyle="miter"/>
                    </v:shape>
                  </w:pict>
                </mc:Fallback>
              </mc:AlternateContent>
            </w:r>
            <w:r w:rsidRPr="0039309E">
              <w:rPr>
                <w:b/>
                <w:noProof/>
                <w:lang w:val="en-GB"/>
              </w:rPr>
              <mc:AlternateContent>
                <mc:Choice Requires="wps">
                  <w:drawing>
                    <wp:anchor distT="0" distB="0" distL="114300" distR="114300" simplePos="0" relativeHeight="251685376" behindDoc="0" locked="0" layoutInCell="1" allowOverlap="1" wp14:anchorId="17E97981" wp14:editId="72E70C06">
                      <wp:simplePos x="0" y="0"/>
                      <wp:positionH relativeFrom="column">
                        <wp:posOffset>11616055</wp:posOffset>
                      </wp:positionH>
                      <wp:positionV relativeFrom="paragraph">
                        <wp:posOffset>9227185</wp:posOffset>
                      </wp:positionV>
                      <wp:extent cx="0" cy="399121"/>
                      <wp:effectExtent l="76200" t="38100" r="57150" b="20320"/>
                      <wp:wrapNone/>
                      <wp:docPr id="98" name="Straight Arrow Connector 46"/>
                      <wp:cNvGraphicFramePr/>
                      <a:graphic xmlns:a="http://schemas.openxmlformats.org/drawingml/2006/main">
                        <a:graphicData uri="http://schemas.microsoft.com/office/word/2010/wordprocessingShape">
                          <wps:wsp>
                            <wps:cNvCnPr/>
                            <wps:spPr>
                              <a:xfrm flipV="1">
                                <a:off x="0" y="0"/>
                                <a:ext cx="0" cy="399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01D7E" id="Straight Arrow Connector 46" o:spid="_x0000_s1026" type="#_x0000_t32" style="position:absolute;margin-left:914.65pt;margin-top:726.55pt;width:0;height:31.45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" strokecolor="#4472c4 [3204]" strokeweight=".5pt">
                      <v:stroke endarrow="block" joinstyle="miter"/>
                    </v:shape>
                  </w:pict>
                </mc:Fallback>
              </mc:AlternateContent>
            </w:r>
            <w:r w:rsidRPr="0039309E">
              <w:rPr>
                <w:rFonts w:asciiTheme="minorHAnsi" w:eastAsiaTheme="minorEastAsia" w:hAnsiTheme="minorHAnsi" w:cstheme="minorBidi"/>
                <w:b/>
                <w:bCs/>
                <w:color w:val="FFFFFF" w:themeColor="background1"/>
                <w:sz w:val="22"/>
                <w:szCs w:val="22"/>
              </w:rPr>
              <w:t>Priority results</w:t>
            </w:r>
          </w:p>
        </w:tc>
        <w:tc>
          <w:tcPr>
            <w:tcW w:w="3118" w:type="dxa"/>
            <w:shd w:val="clear" w:color="auto" w:fill="2F5496" w:themeFill="accent1" w:themeFillShade="BF"/>
          </w:tcPr>
          <w:p w14:paraId="2744B205" w14:textId="77777777" w:rsidR="00AE7CCB" w:rsidRPr="0039309E" w:rsidRDefault="00AE7CCB" w:rsidP="0039309E">
            <w:pPr>
              <w:spacing w:line="276" w:lineRule="auto"/>
              <w:jc w:val="both"/>
              <w:rPr>
                <w:rFonts w:asciiTheme="minorHAnsi" w:hAnsiTheme="minorHAnsi" w:cstheme="minorHAnsi"/>
                <w:b/>
                <w:color w:val="FFFFFF" w:themeColor="background1"/>
                <w:sz w:val="22"/>
                <w:szCs w:val="22"/>
              </w:rPr>
            </w:pPr>
            <w:r w:rsidRPr="0039309E">
              <w:rPr>
                <w:rFonts w:asciiTheme="minorHAnsi" w:eastAsiaTheme="minorEastAsia" w:hAnsiTheme="minorHAnsi" w:cstheme="minorBidi"/>
                <w:b/>
                <w:bCs/>
                <w:color w:val="FFFFFF" w:themeColor="background1"/>
                <w:sz w:val="22"/>
                <w:szCs w:val="22"/>
              </w:rPr>
              <w:t xml:space="preserve">Sample indicators </w:t>
            </w:r>
          </w:p>
        </w:tc>
        <w:tc>
          <w:tcPr>
            <w:tcW w:w="3544" w:type="dxa"/>
            <w:shd w:val="clear" w:color="auto" w:fill="2F5496" w:themeFill="accent1" w:themeFillShade="BF"/>
          </w:tcPr>
          <w:p w14:paraId="116E2C81" w14:textId="77777777" w:rsidR="00AE7CCB" w:rsidRPr="0039309E" w:rsidRDefault="00AE7CCB" w:rsidP="0039309E">
            <w:pPr>
              <w:spacing w:line="276" w:lineRule="auto"/>
              <w:jc w:val="both"/>
              <w:rPr>
                <w:rFonts w:asciiTheme="minorHAnsi" w:hAnsiTheme="minorHAnsi" w:cstheme="minorHAnsi"/>
                <w:b/>
                <w:color w:val="FFFFFF" w:themeColor="background1"/>
                <w:sz w:val="22"/>
                <w:szCs w:val="22"/>
              </w:rPr>
            </w:pPr>
            <w:r w:rsidRPr="0039309E">
              <w:rPr>
                <w:rFonts w:asciiTheme="minorHAnsi" w:hAnsiTheme="minorHAnsi" w:cstheme="minorHAnsi"/>
                <w:b/>
                <w:color w:val="FFFFFF" w:themeColor="background1"/>
                <w:sz w:val="22"/>
                <w:szCs w:val="22"/>
              </w:rPr>
              <w:t>Targets/ Benchmarks</w:t>
            </w:r>
            <w:r w:rsidRPr="0039309E">
              <w:rPr>
                <w:rStyle w:val="Appeldenotedefin"/>
                <w:rFonts w:asciiTheme="minorHAnsi" w:hAnsiTheme="minorHAnsi" w:cstheme="minorHAnsi"/>
                <w:b/>
                <w:color w:val="FFFFFF" w:themeColor="background1"/>
                <w:sz w:val="22"/>
                <w:szCs w:val="22"/>
              </w:rPr>
              <w:endnoteReference w:id="1"/>
            </w:r>
          </w:p>
        </w:tc>
        <w:tc>
          <w:tcPr>
            <w:tcW w:w="1559" w:type="dxa"/>
            <w:shd w:val="clear" w:color="auto" w:fill="2F5496" w:themeFill="accent1" w:themeFillShade="BF"/>
          </w:tcPr>
          <w:p w14:paraId="4AAE1DAA" w14:textId="77777777" w:rsidR="00AE7CCB" w:rsidRPr="0039309E" w:rsidRDefault="00AE7CCB" w:rsidP="0039309E">
            <w:pPr>
              <w:spacing w:line="276" w:lineRule="auto"/>
              <w:jc w:val="both"/>
              <w:rPr>
                <w:rFonts w:asciiTheme="minorHAnsi" w:hAnsiTheme="minorHAnsi" w:cstheme="minorHAnsi"/>
                <w:b/>
                <w:color w:val="FFFFFF" w:themeColor="background1"/>
                <w:sz w:val="22"/>
                <w:szCs w:val="22"/>
              </w:rPr>
            </w:pPr>
            <w:r w:rsidRPr="0039309E">
              <w:rPr>
                <w:rFonts w:asciiTheme="minorHAnsi" w:hAnsiTheme="minorHAnsi" w:cstheme="minorHAnsi"/>
                <w:b/>
                <w:color w:val="FFFFFF" w:themeColor="background1"/>
                <w:sz w:val="22"/>
                <w:szCs w:val="22"/>
              </w:rPr>
              <w:t>Key actions</w:t>
            </w:r>
          </w:p>
        </w:tc>
        <w:tc>
          <w:tcPr>
            <w:tcW w:w="1388" w:type="dxa"/>
            <w:shd w:val="clear" w:color="auto" w:fill="2F5496" w:themeFill="accent1" w:themeFillShade="BF"/>
          </w:tcPr>
          <w:p w14:paraId="14B4E391" w14:textId="77777777" w:rsidR="00AE7CCB" w:rsidRPr="0039309E" w:rsidRDefault="00AE7CCB" w:rsidP="0039309E">
            <w:pPr>
              <w:spacing w:line="276" w:lineRule="auto"/>
              <w:jc w:val="both"/>
              <w:rPr>
                <w:rFonts w:asciiTheme="minorHAnsi" w:hAnsiTheme="minorHAnsi" w:cstheme="minorHAnsi"/>
                <w:b/>
                <w:color w:val="FFFFFF" w:themeColor="background1"/>
                <w:sz w:val="22"/>
                <w:szCs w:val="22"/>
              </w:rPr>
            </w:pPr>
            <w:r w:rsidRPr="0039309E">
              <w:rPr>
                <w:rFonts w:asciiTheme="minorHAnsi" w:hAnsiTheme="minorHAnsi" w:cstheme="minorHAnsi"/>
                <w:b/>
                <w:color w:val="FFFFFF" w:themeColor="background1"/>
                <w:sz w:val="22"/>
                <w:szCs w:val="22"/>
              </w:rPr>
              <w:t>Timeframe</w:t>
            </w:r>
          </w:p>
        </w:tc>
        <w:tc>
          <w:tcPr>
            <w:tcW w:w="1306" w:type="dxa"/>
            <w:shd w:val="clear" w:color="auto" w:fill="2F5496" w:themeFill="accent1" w:themeFillShade="BF"/>
          </w:tcPr>
          <w:p w14:paraId="7A8AFF39" w14:textId="77777777" w:rsidR="00AE7CCB" w:rsidRPr="0039309E" w:rsidRDefault="00AE7CCB" w:rsidP="0039309E">
            <w:pPr>
              <w:spacing w:line="276" w:lineRule="auto"/>
              <w:jc w:val="both"/>
              <w:rPr>
                <w:rFonts w:asciiTheme="minorHAnsi" w:hAnsiTheme="minorHAnsi" w:cstheme="minorHAnsi"/>
                <w:b/>
                <w:color w:val="FFFFFF" w:themeColor="background1"/>
                <w:sz w:val="22"/>
                <w:szCs w:val="22"/>
              </w:rPr>
            </w:pPr>
            <w:r w:rsidRPr="0039309E">
              <w:rPr>
                <w:rFonts w:asciiTheme="minorHAnsi" w:hAnsiTheme="minorHAnsi" w:cstheme="minorHAnsi"/>
                <w:b/>
                <w:color w:val="FFFFFF" w:themeColor="background1"/>
                <w:sz w:val="22"/>
                <w:szCs w:val="22"/>
              </w:rPr>
              <w:t>Budget/ Funding Source</w:t>
            </w:r>
          </w:p>
        </w:tc>
        <w:tc>
          <w:tcPr>
            <w:tcW w:w="1559" w:type="dxa"/>
            <w:shd w:val="clear" w:color="auto" w:fill="2F5496" w:themeFill="accent1" w:themeFillShade="BF"/>
          </w:tcPr>
          <w:p w14:paraId="416E2DD6" w14:textId="77777777" w:rsidR="00AE7CCB" w:rsidRPr="0039309E" w:rsidRDefault="00AE7CCB" w:rsidP="0039309E">
            <w:pPr>
              <w:spacing w:line="276" w:lineRule="auto"/>
              <w:jc w:val="both"/>
              <w:rPr>
                <w:rFonts w:asciiTheme="minorHAnsi" w:hAnsiTheme="minorHAnsi" w:cstheme="minorHAnsi"/>
                <w:b/>
                <w:color w:val="FFFFFF" w:themeColor="background1"/>
                <w:sz w:val="22"/>
                <w:szCs w:val="22"/>
              </w:rPr>
            </w:pPr>
            <w:r w:rsidRPr="0039309E">
              <w:rPr>
                <w:rFonts w:asciiTheme="minorHAnsi" w:hAnsiTheme="minorHAnsi" w:cstheme="minorHAnsi"/>
                <w:b/>
                <w:color w:val="FFFFFF" w:themeColor="background1"/>
                <w:sz w:val="22"/>
                <w:szCs w:val="22"/>
              </w:rPr>
              <w:t>Lead agency/ies per activity</w:t>
            </w:r>
          </w:p>
          <w:p w14:paraId="3AE13599" w14:textId="77777777" w:rsidR="00AE7CCB" w:rsidRPr="0039309E" w:rsidRDefault="00AE7CCB" w:rsidP="0039309E">
            <w:pPr>
              <w:spacing w:line="276" w:lineRule="auto"/>
              <w:jc w:val="both"/>
              <w:rPr>
                <w:rFonts w:asciiTheme="minorHAnsi" w:hAnsiTheme="minorHAnsi" w:cstheme="minorHAnsi"/>
                <w:b/>
                <w:color w:val="FFFFFF" w:themeColor="background1"/>
                <w:sz w:val="22"/>
                <w:szCs w:val="22"/>
              </w:rPr>
            </w:pPr>
          </w:p>
        </w:tc>
      </w:tr>
      <w:tr w:rsidR="00AE7CCB" w:rsidRPr="0039309E" w14:paraId="69585208" w14:textId="77777777" w:rsidTr="00370F6F">
        <w:trPr>
          <w:trHeight w:val="323"/>
        </w:trPr>
        <w:tc>
          <w:tcPr>
            <w:tcW w:w="15877" w:type="dxa"/>
            <w:gridSpan w:val="7"/>
            <w:shd w:val="clear" w:color="auto" w:fill="ACB9CA" w:themeFill="text2" w:themeFillTint="66"/>
          </w:tcPr>
          <w:p w14:paraId="4D7DACBB" w14:textId="77777777" w:rsidR="00AE7CCB" w:rsidRPr="0039309E" w:rsidRDefault="00AE7CCB" w:rsidP="0039309E">
            <w:pPr>
              <w:jc w:val="both"/>
              <w:rPr>
                <w:rFonts w:asciiTheme="minorHAnsi" w:hAnsiTheme="minorHAnsi" w:cstheme="minorHAnsi"/>
                <w:b/>
                <w:sz w:val="22"/>
                <w:szCs w:val="22"/>
              </w:rPr>
            </w:pPr>
            <w:r w:rsidRPr="0039309E">
              <w:rPr>
                <w:rFonts w:asciiTheme="minorHAnsi" w:hAnsiTheme="minorHAnsi" w:cstheme="minorHAnsi"/>
                <w:b/>
                <w:sz w:val="22"/>
                <w:szCs w:val="22"/>
              </w:rPr>
              <w:t>Part A:  Priority Results for PSEA</w:t>
            </w:r>
          </w:p>
        </w:tc>
      </w:tr>
      <w:tr w:rsidR="00AE7CCB" w:rsidRPr="0039309E" w14:paraId="1EEE038D" w14:textId="77777777" w:rsidTr="00370F6F">
        <w:trPr>
          <w:trHeight w:val="476"/>
        </w:trPr>
        <w:tc>
          <w:tcPr>
            <w:tcW w:w="15877" w:type="dxa"/>
            <w:gridSpan w:val="7"/>
            <w:shd w:val="clear" w:color="auto" w:fill="D9D9D9" w:themeFill="background1" w:themeFillShade="D9"/>
          </w:tcPr>
          <w:p w14:paraId="7C4FDD69" w14:textId="2EC6CCE2" w:rsidR="00AE7CCB" w:rsidRPr="0039309E" w:rsidRDefault="00AE7CCB" w:rsidP="0039309E">
            <w:pPr>
              <w:jc w:val="both"/>
              <w:rPr>
                <w:rFonts w:asciiTheme="minorHAnsi" w:hAnsiTheme="minorHAnsi" w:cstheme="minorHAnsi"/>
                <w:b/>
                <w:sz w:val="22"/>
                <w:szCs w:val="22"/>
              </w:rPr>
            </w:pPr>
            <w:r w:rsidRPr="0039309E">
              <w:rPr>
                <w:rFonts w:asciiTheme="minorHAnsi" w:hAnsiTheme="minorHAnsi" w:cstheme="minorHAnsi"/>
                <w:b/>
                <w:sz w:val="22"/>
                <w:szCs w:val="22"/>
              </w:rPr>
              <w:t xml:space="preserve">Outcome 1. Safe and accessible reporting: </w:t>
            </w:r>
            <w:r w:rsidRPr="0039309E">
              <w:rPr>
                <w:rFonts w:asciiTheme="minorHAnsi" w:eastAsiaTheme="minorEastAsia" w:hAnsiTheme="minorHAnsi" w:cstheme="minorHAnsi"/>
                <w:color w:val="000000" w:themeColor="text1"/>
                <w:kern w:val="24"/>
                <w:sz w:val="22"/>
                <w:szCs w:val="22"/>
              </w:rPr>
              <w:t>Every affected child and adult recipient of humanitarian assistance ha</w:t>
            </w:r>
            <w:r w:rsidR="003F5644" w:rsidRPr="0039309E">
              <w:rPr>
                <w:rFonts w:asciiTheme="minorHAnsi" w:eastAsiaTheme="minorEastAsia" w:hAnsiTheme="minorHAnsi" w:cstheme="minorHAnsi"/>
                <w:color w:val="000000" w:themeColor="text1"/>
                <w:kern w:val="24"/>
                <w:sz w:val="22"/>
                <w:szCs w:val="22"/>
              </w:rPr>
              <w:t>ve</w:t>
            </w:r>
            <w:r w:rsidRPr="0039309E">
              <w:rPr>
                <w:rFonts w:asciiTheme="minorHAnsi" w:eastAsiaTheme="minorEastAsia" w:hAnsiTheme="minorHAnsi" w:cstheme="minorHAnsi"/>
                <w:color w:val="000000" w:themeColor="text1"/>
                <w:kern w:val="24"/>
                <w:sz w:val="22"/>
                <w:szCs w:val="22"/>
              </w:rPr>
              <w:t xml:space="preserve"> access to a safe, gender and child-sensitive pathways to report SEA (through community-based complaints mechanisms)</w:t>
            </w:r>
            <w:r w:rsidRPr="0039309E">
              <w:rPr>
                <w:rStyle w:val="Appelnotedebasdep"/>
                <w:rFonts w:asciiTheme="minorHAnsi" w:eastAsiaTheme="minorEastAsia" w:hAnsiTheme="minorHAnsi" w:cstheme="minorHAnsi"/>
                <w:color w:val="000000" w:themeColor="text1"/>
                <w:kern w:val="24"/>
                <w:sz w:val="22"/>
                <w:szCs w:val="22"/>
              </w:rPr>
              <w:footnoteReference w:id="3"/>
            </w:r>
            <w:r w:rsidRPr="0039309E">
              <w:rPr>
                <w:rFonts w:asciiTheme="minorHAnsi" w:eastAsiaTheme="minorEastAsia" w:hAnsiTheme="minorHAnsi" w:cstheme="minorHAnsi"/>
                <w:color w:val="000000" w:themeColor="text1"/>
                <w:kern w:val="24"/>
                <w:sz w:val="22"/>
                <w:szCs w:val="22"/>
              </w:rPr>
              <w:t xml:space="preserve"> that reach where humanitarian assistance reaches, are appropriate to the context and are accessible to the most vulnerable).</w:t>
            </w:r>
          </w:p>
        </w:tc>
      </w:tr>
      <w:tr w:rsidR="00AE7CCB" w:rsidRPr="0039309E" w14:paraId="00B0DF06" w14:textId="77777777" w:rsidTr="00370F6F">
        <w:trPr>
          <w:trHeight w:val="476"/>
        </w:trPr>
        <w:tc>
          <w:tcPr>
            <w:tcW w:w="3403" w:type="dxa"/>
            <w:vMerge w:val="restart"/>
          </w:tcPr>
          <w:p w14:paraId="2C0AFC2F"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Output 1.1. Safe, accessible, child-sensitive mechanisms are in place for reporting SEA</w:t>
            </w:r>
            <w:r w:rsidRPr="0039309E">
              <w:rPr>
                <w:rStyle w:val="Appeldenotedefin"/>
                <w:rFonts w:asciiTheme="minorHAnsi" w:hAnsiTheme="minorHAnsi" w:cstheme="minorHAnsi"/>
                <w:sz w:val="22"/>
                <w:szCs w:val="22"/>
              </w:rPr>
              <w:endnoteReference w:id="2"/>
            </w:r>
            <w:r w:rsidRPr="0039309E">
              <w:rPr>
                <w:rFonts w:asciiTheme="minorHAnsi" w:hAnsiTheme="minorHAnsi" w:cstheme="minorHAnsi"/>
                <w:sz w:val="22"/>
                <w:szCs w:val="22"/>
              </w:rPr>
              <w:t xml:space="preserve">, particularly in high-risk areas. </w:t>
            </w:r>
          </w:p>
        </w:tc>
        <w:tc>
          <w:tcPr>
            <w:tcW w:w="3118" w:type="dxa"/>
          </w:tcPr>
          <w:p w14:paraId="3C79673F" w14:textId="6577D5A3" w:rsidR="00AE7CCB" w:rsidRPr="0039309E" w:rsidRDefault="00AE7CCB" w:rsidP="0039309E">
            <w:pPr>
              <w:spacing w:line="276" w:lineRule="auto"/>
              <w:jc w:val="both"/>
              <w:rPr>
                <w:rFonts w:asciiTheme="minorHAnsi" w:hAnsiTheme="minorHAnsi" w:cstheme="minorHAnsi"/>
                <w:sz w:val="22"/>
                <w:szCs w:val="22"/>
                <w:highlight w:val="yellow"/>
              </w:rPr>
            </w:pPr>
            <w:r w:rsidRPr="0039309E">
              <w:rPr>
                <w:rFonts w:asciiTheme="minorHAnsi" w:hAnsiTheme="minorHAnsi" w:cstheme="minorBidi"/>
                <w:sz w:val="22"/>
                <w:szCs w:val="22"/>
              </w:rPr>
              <w:t xml:space="preserve">HCT Inter-agency SOPs on </w:t>
            </w:r>
            <w:r w:rsidRPr="0039309E">
              <w:rPr>
                <w:rFonts w:asciiTheme="minorHAnsi" w:eastAsia="Calibri" w:hAnsiTheme="minorHAnsi" w:cs="Calibri"/>
                <w:color w:val="000000" w:themeColor="text1"/>
                <w:sz w:val="22"/>
                <w:szCs w:val="22"/>
              </w:rPr>
              <w:t xml:space="preserve">Community Based Complaint Mechanisms (CBCMs) on PSEA are established based on consultations with all relevant stakeholders, including communities, </w:t>
            </w:r>
            <w:r w:rsidR="0039309E" w:rsidRPr="0039309E">
              <w:rPr>
                <w:rFonts w:asciiTheme="minorHAnsi" w:eastAsia="Calibri" w:hAnsiTheme="minorHAnsi" w:cs="Calibri"/>
                <w:color w:val="000000" w:themeColor="text1"/>
                <w:sz w:val="22"/>
                <w:szCs w:val="22"/>
              </w:rPr>
              <w:t>disseminated,</w:t>
            </w:r>
            <w:r w:rsidRPr="0039309E">
              <w:rPr>
                <w:rFonts w:asciiTheme="minorHAnsi" w:eastAsia="Calibri" w:hAnsiTheme="minorHAnsi" w:cs="Calibri"/>
                <w:color w:val="000000" w:themeColor="text1"/>
                <w:sz w:val="22"/>
                <w:szCs w:val="22"/>
              </w:rPr>
              <w:t xml:space="preserve"> and rolled out with appropriate staff trained.</w:t>
            </w:r>
            <w:r w:rsidRPr="0039309E">
              <w:rPr>
                <w:rStyle w:val="Appeldenotedefin"/>
                <w:rFonts w:asciiTheme="minorHAnsi" w:eastAsia="Calibri" w:hAnsiTheme="minorHAnsi" w:cs="Calibri"/>
                <w:color w:val="000000" w:themeColor="text1"/>
                <w:sz w:val="22"/>
                <w:szCs w:val="22"/>
              </w:rPr>
              <w:endnoteReference w:id="3"/>
            </w:r>
          </w:p>
        </w:tc>
        <w:tc>
          <w:tcPr>
            <w:tcW w:w="3544" w:type="dxa"/>
          </w:tcPr>
          <w:p w14:paraId="187AC35E"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CBCM SOPs endorsed by PSEA Network, including all HCT members.</w:t>
            </w:r>
          </w:p>
          <w:p w14:paraId="38A59AB5" w14:textId="77777777" w:rsidR="00AE7CCB" w:rsidRPr="0039309E" w:rsidRDefault="00AE7CCB" w:rsidP="0039309E">
            <w:pPr>
              <w:spacing w:line="276" w:lineRule="auto"/>
              <w:jc w:val="both"/>
              <w:rPr>
                <w:rFonts w:asciiTheme="minorHAnsi" w:hAnsiTheme="minorHAnsi" w:cstheme="minorHAnsi"/>
                <w:sz w:val="22"/>
                <w:szCs w:val="22"/>
              </w:rPr>
            </w:pPr>
          </w:p>
          <w:p w14:paraId="442CD603" w14:textId="191A635C"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Community perceptions and communication preferences are captured on a regular basis (informally and formally through needs assessments, surveys, focus group discussions</w:t>
            </w:r>
            <w:r w:rsidR="003F5644" w:rsidRPr="0039309E">
              <w:rPr>
                <w:rFonts w:asciiTheme="minorHAnsi" w:hAnsiTheme="minorHAnsi" w:cstheme="minorHAnsi"/>
                <w:sz w:val="22"/>
                <w:szCs w:val="22"/>
              </w:rPr>
              <w:t>,</w:t>
            </w:r>
            <w:r w:rsidRPr="0039309E">
              <w:rPr>
                <w:rFonts w:asciiTheme="minorHAnsi" w:hAnsiTheme="minorHAnsi" w:cstheme="minorHAnsi"/>
                <w:sz w:val="22"/>
                <w:szCs w:val="22"/>
              </w:rPr>
              <w:t xml:space="preserve"> etc</w:t>
            </w:r>
            <w:r w:rsidR="003F5644" w:rsidRPr="0039309E">
              <w:rPr>
                <w:rFonts w:asciiTheme="minorHAnsi" w:hAnsiTheme="minorHAnsi" w:cstheme="minorHAnsi"/>
                <w:sz w:val="22"/>
                <w:szCs w:val="22"/>
              </w:rPr>
              <w:t>.</w:t>
            </w:r>
            <w:r w:rsidRPr="0039309E">
              <w:rPr>
                <w:rFonts w:asciiTheme="minorHAnsi" w:hAnsiTheme="minorHAnsi" w:cstheme="minorHAnsi"/>
                <w:sz w:val="22"/>
                <w:szCs w:val="22"/>
              </w:rPr>
              <w:t>).</w:t>
            </w:r>
          </w:p>
          <w:p w14:paraId="071B1D24" w14:textId="77777777" w:rsidR="00AE7CCB" w:rsidRPr="0039309E" w:rsidRDefault="00AE7CCB" w:rsidP="0039309E">
            <w:pPr>
              <w:spacing w:line="276" w:lineRule="auto"/>
              <w:jc w:val="both"/>
              <w:rPr>
                <w:rFonts w:asciiTheme="minorHAnsi" w:hAnsiTheme="minorHAnsi" w:cstheme="minorHAnsi"/>
                <w:sz w:val="22"/>
                <w:szCs w:val="22"/>
              </w:rPr>
            </w:pPr>
          </w:p>
          <w:p w14:paraId="36399EB5"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lastRenderedPageBreak/>
              <w:t>Multiple confidential reporting channels are made available to cater to the diversity of the population and differing levels of access (PLWD, Older Persons, children)</w:t>
            </w:r>
          </w:p>
        </w:tc>
        <w:tc>
          <w:tcPr>
            <w:tcW w:w="1559" w:type="dxa"/>
          </w:tcPr>
          <w:p w14:paraId="5B8A5B2C"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lastRenderedPageBreak/>
              <w:t xml:space="preserve"> </w:t>
            </w:r>
          </w:p>
        </w:tc>
        <w:tc>
          <w:tcPr>
            <w:tcW w:w="1388" w:type="dxa"/>
          </w:tcPr>
          <w:p w14:paraId="65D88385"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3E3A6BAB"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62415D9B"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14EC8B31" w14:textId="77777777" w:rsidTr="00370F6F">
        <w:trPr>
          <w:trHeight w:val="683"/>
        </w:trPr>
        <w:tc>
          <w:tcPr>
            <w:tcW w:w="3403" w:type="dxa"/>
            <w:vMerge/>
          </w:tcPr>
          <w:p w14:paraId="1C68A93F"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763194F9" w14:textId="77777777" w:rsidR="00AE7CCB" w:rsidRPr="0039309E" w:rsidRDefault="00AE7CCB" w:rsidP="0039309E">
            <w:pPr>
              <w:spacing w:line="276" w:lineRule="auto"/>
              <w:jc w:val="both"/>
              <w:rPr>
                <w:rFonts w:asciiTheme="minorHAnsi" w:hAnsiTheme="minorHAnsi" w:cstheme="minorBidi"/>
                <w:sz w:val="22"/>
                <w:szCs w:val="22"/>
              </w:rPr>
            </w:pPr>
            <w:r w:rsidRPr="0039309E">
              <w:rPr>
                <w:rFonts w:asciiTheme="minorHAnsi" w:hAnsiTheme="minorHAnsi" w:cstheme="minorBidi"/>
                <w:sz w:val="22"/>
                <w:szCs w:val="22"/>
              </w:rPr>
              <w:t>Percentage of children and adults who have access to a PSEA reporting mechanism.</w:t>
            </w:r>
            <w:r w:rsidRPr="0039309E">
              <w:rPr>
                <w:rStyle w:val="Appeldenotedefin"/>
                <w:rFonts w:asciiTheme="minorHAnsi" w:hAnsiTheme="minorHAnsi" w:cstheme="minorBidi"/>
                <w:sz w:val="22"/>
                <w:szCs w:val="22"/>
              </w:rPr>
              <w:endnoteReference w:id="4"/>
            </w:r>
          </w:p>
          <w:p w14:paraId="672D1DE9" w14:textId="77777777" w:rsidR="00AE7CCB" w:rsidRPr="0039309E" w:rsidRDefault="00AE7CCB" w:rsidP="0039309E">
            <w:pPr>
              <w:spacing w:line="276" w:lineRule="auto"/>
              <w:jc w:val="both"/>
              <w:rPr>
                <w:rFonts w:asciiTheme="minorHAnsi" w:hAnsiTheme="minorHAnsi" w:cstheme="minorBidi"/>
                <w:sz w:val="22"/>
                <w:szCs w:val="22"/>
              </w:rPr>
            </w:pPr>
          </w:p>
        </w:tc>
        <w:tc>
          <w:tcPr>
            <w:tcW w:w="3544" w:type="dxa"/>
          </w:tcPr>
          <w:p w14:paraId="48E16935" w14:textId="24628642"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100% of affected population</w:t>
            </w:r>
            <w:r w:rsidR="003F5644" w:rsidRPr="0039309E">
              <w:rPr>
                <w:rFonts w:asciiTheme="minorHAnsi" w:hAnsiTheme="minorHAnsi" w:cstheme="minorHAnsi"/>
                <w:sz w:val="22"/>
                <w:szCs w:val="22"/>
              </w:rPr>
              <w:t>s</w:t>
            </w:r>
            <w:r w:rsidRPr="0039309E">
              <w:rPr>
                <w:rFonts w:asciiTheme="minorHAnsi" w:hAnsiTheme="minorHAnsi" w:cstheme="minorHAnsi"/>
                <w:sz w:val="22"/>
                <w:szCs w:val="22"/>
              </w:rPr>
              <w:t xml:space="preserve"> can access at least 1 safe and accessible channel to report SEA.</w:t>
            </w:r>
          </w:p>
        </w:tc>
        <w:tc>
          <w:tcPr>
            <w:tcW w:w="1559" w:type="dxa"/>
          </w:tcPr>
          <w:p w14:paraId="0A8DEFDF"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0237FAC8"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389C8A0C"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6868BB76"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665578E4" w14:textId="77777777" w:rsidTr="00370F6F">
        <w:trPr>
          <w:trHeight w:val="710"/>
        </w:trPr>
        <w:tc>
          <w:tcPr>
            <w:tcW w:w="3403" w:type="dxa"/>
            <w:vMerge/>
          </w:tcPr>
          <w:p w14:paraId="51A48ACD"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306DB690" w14:textId="5B902CE5"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Number of complaints related to SEA that are reported to the PSEA Network and responded to within 7 days (Disaggregated by age, </w:t>
            </w:r>
            <w:r w:rsidR="000012CF" w:rsidRPr="0039309E">
              <w:rPr>
                <w:rFonts w:asciiTheme="minorHAnsi" w:hAnsiTheme="minorHAnsi" w:cstheme="minorHAnsi"/>
                <w:sz w:val="22"/>
                <w:szCs w:val="22"/>
              </w:rPr>
              <w:t>sex,</w:t>
            </w:r>
            <w:r w:rsidRPr="0039309E">
              <w:rPr>
                <w:rFonts w:asciiTheme="minorHAnsi" w:hAnsiTheme="minorHAnsi" w:cstheme="minorHAnsi"/>
                <w:sz w:val="22"/>
                <w:szCs w:val="22"/>
              </w:rPr>
              <w:t xml:space="preserve"> and type of complaint (0-17; 18 and above).</w:t>
            </w:r>
            <w:r w:rsidRPr="0039309E">
              <w:rPr>
                <w:rStyle w:val="Appeldenotedefin"/>
                <w:rFonts w:asciiTheme="minorHAnsi" w:hAnsiTheme="minorHAnsi" w:cstheme="minorHAnsi"/>
                <w:sz w:val="22"/>
                <w:szCs w:val="22"/>
              </w:rPr>
              <w:endnoteReference w:id="5"/>
            </w:r>
          </w:p>
        </w:tc>
        <w:tc>
          <w:tcPr>
            <w:tcW w:w="3544" w:type="dxa"/>
          </w:tcPr>
          <w:p w14:paraId="7C016EDA"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5E069868"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3E11A752"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464CD0F3"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0BF8E428"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079B5CB4" w14:textId="77777777" w:rsidTr="00370F6F">
        <w:trPr>
          <w:trHeight w:val="179"/>
        </w:trPr>
        <w:tc>
          <w:tcPr>
            <w:tcW w:w="3403" w:type="dxa"/>
            <w:vMerge w:val="restart"/>
          </w:tcPr>
          <w:p w14:paraId="780BC307" w14:textId="25CE35FC" w:rsidR="00AE7CCB" w:rsidRPr="0039309E" w:rsidRDefault="00AE7CCB" w:rsidP="00746A52">
            <w:pPr>
              <w:spacing w:line="276" w:lineRule="auto"/>
              <w:rPr>
                <w:rFonts w:asciiTheme="minorHAnsi" w:hAnsiTheme="minorHAnsi" w:cstheme="minorHAnsi"/>
                <w:sz w:val="22"/>
                <w:szCs w:val="22"/>
              </w:rPr>
            </w:pPr>
            <w:r w:rsidRPr="0039309E">
              <w:rPr>
                <w:rFonts w:asciiTheme="minorHAnsi" w:hAnsiTheme="minorHAnsi" w:cstheme="minorHAnsi"/>
                <w:sz w:val="22"/>
                <w:szCs w:val="22"/>
              </w:rPr>
              <w:t xml:space="preserve">Output 1.2. </w:t>
            </w:r>
            <w:bookmarkStart w:id="2" w:name="_Hlk46582629"/>
            <w:r w:rsidRPr="0039309E">
              <w:rPr>
                <w:rFonts w:asciiTheme="minorHAnsi" w:hAnsiTheme="minorHAnsi" w:cstheme="minorHAnsi"/>
                <w:sz w:val="22"/>
                <w:szCs w:val="22"/>
              </w:rPr>
              <w:t>Community mobili</w:t>
            </w:r>
            <w:r w:rsidR="003F5644" w:rsidRPr="0039309E">
              <w:rPr>
                <w:rFonts w:asciiTheme="minorHAnsi" w:hAnsiTheme="minorHAnsi" w:cstheme="minorHAnsi"/>
                <w:sz w:val="22"/>
                <w:szCs w:val="22"/>
              </w:rPr>
              <w:t>s</w:t>
            </w:r>
            <w:r w:rsidRPr="0039309E">
              <w:rPr>
                <w:rFonts w:asciiTheme="minorHAnsi" w:hAnsiTheme="minorHAnsi" w:cstheme="minorHAnsi"/>
                <w:sz w:val="22"/>
                <w:szCs w:val="22"/>
              </w:rPr>
              <w:t xml:space="preserve">ation, consultation and awareness raising on PSEA in each community receiving and/or affected by humanitarian assistance.  </w:t>
            </w:r>
          </w:p>
          <w:bookmarkEnd w:id="2"/>
          <w:p w14:paraId="7645DB93" w14:textId="77777777" w:rsidR="00AE7CCB" w:rsidRPr="0039309E" w:rsidRDefault="00AE7CCB" w:rsidP="0039309E">
            <w:pPr>
              <w:spacing w:line="276" w:lineRule="auto"/>
              <w:jc w:val="both"/>
              <w:rPr>
                <w:rFonts w:asciiTheme="minorHAnsi" w:hAnsiTheme="minorHAnsi" w:cstheme="minorHAnsi"/>
                <w:sz w:val="22"/>
                <w:szCs w:val="22"/>
              </w:rPr>
            </w:pPr>
          </w:p>
          <w:p w14:paraId="7105964D"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7E640A92"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Bidi"/>
                <w:sz w:val="22"/>
                <w:szCs w:val="22"/>
              </w:rPr>
              <w:t>Percentage of the affected population (disaggregated by sex and age) reached through consultation in the establishment of community-based complaint mechanisms, awareness activities and community mobilisation interventions on PSEA including how to report SEA-related complaints.</w:t>
            </w:r>
            <w:r w:rsidRPr="0039309E">
              <w:rPr>
                <w:rStyle w:val="Appeldenotedefin"/>
                <w:rFonts w:asciiTheme="minorHAnsi" w:hAnsiTheme="minorHAnsi" w:cstheme="minorBidi"/>
                <w:sz w:val="22"/>
                <w:szCs w:val="22"/>
              </w:rPr>
              <w:endnoteReference w:id="6"/>
            </w:r>
          </w:p>
        </w:tc>
        <w:tc>
          <w:tcPr>
            <w:tcW w:w="3544" w:type="dxa"/>
          </w:tcPr>
          <w:p w14:paraId="5EF673F4" w14:textId="2C5D04F2"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Consultations with affected population</w:t>
            </w:r>
            <w:r w:rsidR="003F5644" w:rsidRPr="0039309E">
              <w:rPr>
                <w:rFonts w:asciiTheme="minorHAnsi" w:hAnsiTheme="minorHAnsi" w:cstheme="minorHAnsi"/>
                <w:sz w:val="22"/>
                <w:szCs w:val="22"/>
              </w:rPr>
              <w:t xml:space="preserve"> and</w:t>
            </w:r>
            <w:r w:rsidRPr="0039309E">
              <w:rPr>
                <w:rFonts w:asciiTheme="minorHAnsi" w:hAnsiTheme="minorHAnsi" w:cstheme="minorHAnsi"/>
                <w:sz w:val="22"/>
                <w:szCs w:val="22"/>
              </w:rPr>
              <w:t xml:space="preserve"> inform </w:t>
            </w:r>
            <w:r w:rsidR="003F5644" w:rsidRPr="0039309E">
              <w:rPr>
                <w:rFonts w:asciiTheme="minorHAnsi" w:hAnsiTheme="minorHAnsi" w:cstheme="minorHAnsi"/>
                <w:sz w:val="22"/>
                <w:szCs w:val="22"/>
              </w:rPr>
              <w:t xml:space="preserve">the </w:t>
            </w:r>
            <w:r w:rsidRPr="0039309E">
              <w:rPr>
                <w:rFonts w:asciiTheme="minorHAnsi" w:hAnsiTheme="minorHAnsi" w:cstheme="minorHAnsi"/>
                <w:sz w:val="22"/>
                <w:szCs w:val="22"/>
              </w:rPr>
              <w:t>establishment of CBCMs.</w:t>
            </w:r>
          </w:p>
          <w:p w14:paraId="2FCB4DA7"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Evaluation of existing CBCMs for effectiveness and compliance with human rights principles</w:t>
            </w:r>
          </w:p>
        </w:tc>
        <w:tc>
          <w:tcPr>
            <w:tcW w:w="1559" w:type="dxa"/>
          </w:tcPr>
          <w:p w14:paraId="256EDCBB"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2916BC57"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6844173E"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173C83DC"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55D4DF1A" w14:textId="77777777" w:rsidTr="00370F6F">
        <w:trPr>
          <w:trHeight w:val="179"/>
        </w:trPr>
        <w:tc>
          <w:tcPr>
            <w:tcW w:w="3403" w:type="dxa"/>
            <w:vMerge/>
          </w:tcPr>
          <w:p w14:paraId="6E400755"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29662C96" w14:textId="77777777" w:rsidR="00AE7CCB" w:rsidRPr="0039309E" w:rsidRDefault="00AE7CCB" w:rsidP="0039309E">
            <w:pPr>
              <w:spacing w:line="276" w:lineRule="auto"/>
              <w:jc w:val="both"/>
              <w:rPr>
                <w:rFonts w:asciiTheme="minorHAnsi" w:hAnsiTheme="minorHAnsi" w:cstheme="minorBidi"/>
                <w:sz w:val="22"/>
                <w:szCs w:val="22"/>
              </w:rPr>
            </w:pPr>
            <w:r w:rsidRPr="0039309E">
              <w:rPr>
                <w:rFonts w:asciiTheme="minorHAnsi" w:hAnsiTheme="minorHAnsi" w:cstheme="minorBidi"/>
                <w:sz w:val="22"/>
                <w:szCs w:val="22"/>
              </w:rPr>
              <w:t xml:space="preserve">Percentage of sites reached with communications materials on PSEA, how to report on SEA and how to access survivor-centered assistance. </w:t>
            </w:r>
          </w:p>
          <w:p w14:paraId="4FC92EC3" w14:textId="77777777" w:rsidR="00AE7CCB" w:rsidRPr="0039309E" w:rsidRDefault="00AE7CCB" w:rsidP="0039309E">
            <w:pPr>
              <w:spacing w:line="276" w:lineRule="auto"/>
              <w:jc w:val="both"/>
              <w:rPr>
                <w:rFonts w:asciiTheme="minorHAnsi" w:hAnsiTheme="minorHAnsi" w:cstheme="minorBidi"/>
                <w:sz w:val="22"/>
                <w:szCs w:val="22"/>
              </w:rPr>
            </w:pPr>
            <w:r w:rsidRPr="0039309E">
              <w:rPr>
                <w:rFonts w:asciiTheme="minorHAnsi" w:hAnsiTheme="minorHAnsi" w:cstheme="minorBidi"/>
                <w:sz w:val="22"/>
                <w:szCs w:val="22"/>
              </w:rPr>
              <w:t>(disaggregated by type of PSEA communication materials developed for each population group identified).</w:t>
            </w:r>
          </w:p>
        </w:tc>
        <w:tc>
          <w:tcPr>
            <w:tcW w:w="3544" w:type="dxa"/>
          </w:tcPr>
          <w:p w14:paraId="7413D87C"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100% of sites provide information on how to report SEA and receive assistance.</w:t>
            </w:r>
          </w:p>
          <w:p w14:paraId="38651199" w14:textId="77777777" w:rsidR="00AE7CCB" w:rsidRPr="0039309E" w:rsidRDefault="00AE7CCB" w:rsidP="0039309E">
            <w:pPr>
              <w:spacing w:line="276" w:lineRule="auto"/>
              <w:jc w:val="both"/>
              <w:rPr>
                <w:rFonts w:asciiTheme="minorHAnsi" w:hAnsiTheme="minorHAnsi" w:cstheme="minorHAnsi"/>
                <w:sz w:val="22"/>
                <w:szCs w:val="22"/>
              </w:rPr>
            </w:pPr>
          </w:p>
          <w:p w14:paraId="1860DA80" w14:textId="3504050D"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Bidi"/>
                <w:sz w:val="22"/>
                <w:szCs w:val="22"/>
              </w:rPr>
              <w:t>Materials developed and disseminated in line with community priorities</w:t>
            </w:r>
            <w:r w:rsidR="003F5644" w:rsidRPr="0039309E">
              <w:rPr>
                <w:rFonts w:asciiTheme="minorHAnsi" w:hAnsiTheme="minorHAnsi" w:cstheme="minorBidi"/>
                <w:sz w:val="22"/>
                <w:szCs w:val="22"/>
              </w:rPr>
              <w:t>,</w:t>
            </w:r>
            <w:r w:rsidRPr="0039309E">
              <w:rPr>
                <w:rFonts w:asciiTheme="minorHAnsi" w:hAnsiTheme="minorHAnsi" w:cstheme="minorBidi"/>
                <w:sz w:val="22"/>
                <w:szCs w:val="22"/>
              </w:rPr>
              <w:t xml:space="preserve"> including on how to report SEA and how to access survivor-cent</w:t>
            </w:r>
            <w:r w:rsidR="008909A5">
              <w:rPr>
                <w:rFonts w:asciiTheme="minorHAnsi" w:hAnsiTheme="minorHAnsi" w:cstheme="minorBidi"/>
                <w:sz w:val="22"/>
                <w:szCs w:val="22"/>
              </w:rPr>
              <w:t>e</w:t>
            </w:r>
            <w:r w:rsidRPr="0039309E">
              <w:rPr>
                <w:rFonts w:asciiTheme="minorHAnsi" w:hAnsiTheme="minorHAnsi" w:cstheme="minorBidi"/>
                <w:sz w:val="22"/>
                <w:szCs w:val="22"/>
              </w:rPr>
              <w:t>red assistance.</w:t>
            </w:r>
          </w:p>
        </w:tc>
        <w:tc>
          <w:tcPr>
            <w:tcW w:w="1559" w:type="dxa"/>
          </w:tcPr>
          <w:p w14:paraId="56AB11A7"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7BD1137F"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1EE5FB8E"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77F03958"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5AC03704" w14:textId="77777777" w:rsidTr="00370F6F">
        <w:trPr>
          <w:trHeight w:val="277"/>
        </w:trPr>
        <w:tc>
          <w:tcPr>
            <w:tcW w:w="15877" w:type="dxa"/>
            <w:gridSpan w:val="7"/>
            <w:shd w:val="clear" w:color="auto" w:fill="D9D9D9" w:themeFill="background1" w:themeFillShade="D9"/>
          </w:tcPr>
          <w:p w14:paraId="627FC548" w14:textId="77777777" w:rsidR="00AE7CCB" w:rsidRPr="0039309E" w:rsidRDefault="00AE7CCB" w:rsidP="0039309E">
            <w:pPr>
              <w:spacing w:line="276" w:lineRule="auto"/>
              <w:jc w:val="both"/>
              <w:rPr>
                <w:rFonts w:asciiTheme="minorHAnsi" w:hAnsiTheme="minorHAnsi" w:cstheme="minorHAnsi"/>
                <w:b/>
                <w:sz w:val="22"/>
                <w:szCs w:val="22"/>
              </w:rPr>
            </w:pPr>
            <w:r w:rsidRPr="0039309E">
              <w:rPr>
                <w:rFonts w:asciiTheme="minorHAnsi" w:hAnsiTheme="minorHAnsi" w:cstheme="minorHAnsi"/>
                <w:b/>
                <w:sz w:val="22"/>
                <w:szCs w:val="22"/>
              </w:rPr>
              <w:t xml:space="preserve">Outcome 2. </w:t>
            </w:r>
            <w:bookmarkStart w:id="3" w:name="_Hlk46582655"/>
            <w:r w:rsidRPr="0039309E">
              <w:rPr>
                <w:rFonts w:asciiTheme="minorHAnsi" w:hAnsiTheme="minorHAnsi" w:cstheme="minorHAnsi"/>
                <w:b/>
                <w:bCs/>
                <w:sz w:val="22"/>
                <w:szCs w:val="22"/>
              </w:rPr>
              <w:t>Quality survivor assistance</w:t>
            </w:r>
            <w:r w:rsidRPr="0039309E">
              <w:rPr>
                <w:rFonts w:asciiTheme="minorHAnsi" w:hAnsiTheme="minorHAnsi" w:cstheme="minorHAnsi"/>
                <w:b/>
                <w:sz w:val="22"/>
                <w:szCs w:val="22"/>
              </w:rPr>
              <w:t>:</w:t>
            </w:r>
            <w:r w:rsidRPr="0039309E">
              <w:rPr>
                <w:rFonts w:asciiTheme="minorHAnsi" w:eastAsiaTheme="minorEastAsia" w:hAnsiTheme="minorHAnsi" w:cstheme="minorHAnsi"/>
                <w:color w:val="000000" w:themeColor="text1"/>
                <w:kern w:val="24"/>
                <w:sz w:val="22"/>
                <w:szCs w:val="22"/>
              </w:rPr>
              <w:t xml:space="preserve"> </w:t>
            </w:r>
            <w:r w:rsidRPr="0039309E">
              <w:rPr>
                <w:rFonts w:asciiTheme="minorHAnsi" w:hAnsiTheme="minorHAnsi" w:cstheme="minorHAnsi"/>
                <w:sz w:val="22"/>
                <w:szCs w:val="22"/>
              </w:rPr>
              <w:t>Every child and adult complainant/survivor is offered immediate, quality assistance (medical care, psychosocial support, legal assistance, reintegration support)</w:t>
            </w:r>
            <w:bookmarkEnd w:id="3"/>
          </w:p>
        </w:tc>
      </w:tr>
      <w:tr w:rsidR="00AE7CCB" w:rsidRPr="0039309E" w14:paraId="32D60DE5" w14:textId="77777777" w:rsidTr="00370F6F">
        <w:trPr>
          <w:trHeight w:val="290"/>
        </w:trPr>
        <w:tc>
          <w:tcPr>
            <w:tcW w:w="3403" w:type="dxa"/>
            <w:vMerge w:val="restart"/>
          </w:tcPr>
          <w:p w14:paraId="1B0B88D2" w14:textId="4096A9F4"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Output 2.1. </w:t>
            </w:r>
            <w:bookmarkStart w:id="4" w:name="_Hlk46582674"/>
            <w:r w:rsidRPr="0039309E">
              <w:rPr>
                <w:rFonts w:asciiTheme="minorHAnsi" w:hAnsiTheme="minorHAnsi" w:cstheme="minorHAnsi"/>
                <w:sz w:val="22"/>
                <w:szCs w:val="22"/>
              </w:rPr>
              <w:t>SEA survivor assistance is provided through Gender-Based Violence (GBV) or Child Protection programming and resourced accordingly through the Humanitarian Response Plan (or other funding mechanisms) in humanitarian contexts where this framework applies.</w:t>
            </w:r>
            <w:r w:rsidRPr="0039309E">
              <w:rPr>
                <w:rStyle w:val="Appelnotedebasdep"/>
                <w:rFonts w:asciiTheme="minorHAnsi" w:hAnsiTheme="minorHAnsi" w:cstheme="minorHAnsi"/>
                <w:sz w:val="22"/>
                <w:szCs w:val="22"/>
              </w:rPr>
              <w:footnoteReference w:id="4"/>
            </w:r>
            <w:r w:rsidRPr="0039309E">
              <w:rPr>
                <w:rFonts w:asciiTheme="minorHAnsi" w:hAnsiTheme="minorHAnsi" w:cstheme="minorHAnsi"/>
                <w:sz w:val="22"/>
                <w:szCs w:val="22"/>
              </w:rPr>
              <w:t xml:space="preserve"> </w:t>
            </w:r>
            <w:bookmarkEnd w:id="4"/>
          </w:p>
        </w:tc>
        <w:tc>
          <w:tcPr>
            <w:tcW w:w="3118" w:type="dxa"/>
          </w:tcPr>
          <w:p w14:paraId="248C9723"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Percentage of SEA complainants/survivors who have a) been referred to survivor-centered assistance, as part of ongoing CP and GBV programming, and b) accessed survivor-centered assistance.</w:t>
            </w:r>
          </w:p>
          <w:p w14:paraId="408EF20E" w14:textId="77777777" w:rsidR="00AE7CCB" w:rsidRPr="0039309E" w:rsidRDefault="00AE7CCB" w:rsidP="0039309E">
            <w:pPr>
              <w:spacing w:line="276" w:lineRule="auto"/>
              <w:jc w:val="both"/>
              <w:rPr>
                <w:rFonts w:asciiTheme="minorHAnsi" w:hAnsiTheme="minorHAnsi" w:cstheme="minorHAnsi"/>
                <w:sz w:val="22"/>
                <w:szCs w:val="22"/>
                <w:highlight w:val="yellow"/>
              </w:rPr>
            </w:pPr>
            <w:r w:rsidRPr="0039309E">
              <w:rPr>
                <w:rFonts w:asciiTheme="minorHAnsi" w:hAnsiTheme="minorHAnsi" w:cstheme="minorHAnsi"/>
                <w:sz w:val="22"/>
                <w:szCs w:val="22"/>
              </w:rPr>
              <w:t>(disaggregated by age and sex and type of assistance received)</w:t>
            </w:r>
          </w:p>
        </w:tc>
        <w:tc>
          <w:tcPr>
            <w:tcW w:w="3544" w:type="dxa"/>
          </w:tcPr>
          <w:p w14:paraId="46E8E2D8" w14:textId="6F02CAC2"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100%</w:t>
            </w:r>
            <w:r w:rsidR="003F5644" w:rsidRPr="0039309E">
              <w:rPr>
                <w:rFonts w:asciiTheme="minorHAnsi" w:hAnsiTheme="minorHAnsi" w:cstheme="minorHAnsi"/>
                <w:sz w:val="22"/>
                <w:szCs w:val="22"/>
              </w:rPr>
              <w:t xml:space="preserve"> of</w:t>
            </w:r>
            <w:r w:rsidRPr="0039309E">
              <w:rPr>
                <w:rFonts w:asciiTheme="minorHAnsi" w:hAnsiTheme="minorHAnsi" w:cstheme="minorHAnsi"/>
                <w:sz w:val="22"/>
                <w:szCs w:val="22"/>
              </w:rPr>
              <w:t xml:space="preserve"> survivors with reported allegations are referred for assistance and received support within 48 hours.</w:t>
            </w:r>
          </w:p>
        </w:tc>
        <w:tc>
          <w:tcPr>
            <w:tcW w:w="1559" w:type="dxa"/>
          </w:tcPr>
          <w:p w14:paraId="6F53578D"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6B52A951"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5D36743F"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0D167D6A"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4842AE4F" w14:textId="77777777" w:rsidTr="00370F6F">
        <w:trPr>
          <w:trHeight w:val="402"/>
        </w:trPr>
        <w:tc>
          <w:tcPr>
            <w:tcW w:w="3403" w:type="dxa"/>
            <w:vMerge/>
          </w:tcPr>
          <w:p w14:paraId="58DFE17B"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1FDA1CFA"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Percentage of the affected population, particularly women and children, that can </w:t>
            </w:r>
            <w:r w:rsidRPr="0039309E">
              <w:rPr>
                <w:rFonts w:asciiTheme="minorHAnsi" w:hAnsiTheme="minorHAnsi" w:cstheme="minorHAnsi"/>
                <w:sz w:val="22"/>
                <w:szCs w:val="22"/>
                <w:u w:val="single"/>
              </w:rPr>
              <w:t>access</w:t>
            </w:r>
            <w:r w:rsidRPr="0039309E">
              <w:rPr>
                <w:rFonts w:asciiTheme="minorHAnsi" w:hAnsiTheme="minorHAnsi" w:cstheme="minorHAnsi"/>
                <w:sz w:val="22"/>
                <w:szCs w:val="22"/>
              </w:rPr>
              <w:t xml:space="preserve"> GBV assistance.</w:t>
            </w:r>
            <w:r w:rsidRPr="0039309E">
              <w:rPr>
                <w:rStyle w:val="Appeldenotedefin"/>
                <w:rFonts w:asciiTheme="minorHAnsi" w:hAnsiTheme="minorHAnsi" w:cstheme="minorHAnsi"/>
                <w:sz w:val="22"/>
                <w:szCs w:val="22"/>
              </w:rPr>
              <w:endnoteReference w:id="7"/>
            </w:r>
          </w:p>
        </w:tc>
        <w:tc>
          <w:tcPr>
            <w:tcW w:w="3544" w:type="dxa"/>
          </w:tcPr>
          <w:p w14:paraId="0D966EE0"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100% of the affected population (esp. women and children) can access GBV services.</w:t>
            </w:r>
          </w:p>
          <w:p w14:paraId="5F2848DC" w14:textId="77777777" w:rsidR="00AE7CCB" w:rsidRPr="0039309E" w:rsidRDefault="00AE7CCB" w:rsidP="0039309E">
            <w:pPr>
              <w:spacing w:line="276" w:lineRule="auto"/>
              <w:jc w:val="both"/>
              <w:rPr>
                <w:rFonts w:asciiTheme="minorHAnsi" w:hAnsiTheme="minorHAnsi" w:cstheme="minorHAnsi"/>
                <w:sz w:val="22"/>
                <w:szCs w:val="22"/>
              </w:rPr>
            </w:pPr>
          </w:p>
          <w:p w14:paraId="278016AF"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lastRenderedPageBreak/>
              <w:t>e.g. Number of people satisfied with assistance received following a complaint of SEA</w:t>
            </w:r>
          </w:p>
        </w:tc>
        <w:tc>
          <w:tcPr>
            <w:tcW w:w="1559" w:type="dxa"/>
            <w:shd w:val="clear" w:color="auto" w:fill="auto"/>
          </w:tcPr>
          <w:p w14:paraId="77F30D97"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425D47C7"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0F9762C1"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3DB44833"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6B79DC1C" w14:textId="77777777" w:rsidTr="00370F6F">
        <w:trPr>
          <w:trHeight w:val="290"/>
        </w:trPr>
        <w:tc>
          <w:tcPr>
            <w:tcW w:w="3403" w:type="dxa"/>
          </w:tcPr>
          <w:p w14:paraId="4125E81D"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Output 2.2 </w:t>
            </w:r>
            <w:bookmarkStart w:id="5" w:name="_Hlk46582690"/>
            <w:r w:rsidRPr="0039309E">
              <w:rPr>
                <w:rFonts w:asciiTheme="minorHAnsi" w:hAnsiTheme="minorHAnsi" w:cstheme="minorHAnsi"/>
                <w:sz w:val="22"/>
                <w:szCs w:val="22"/>
              </w:rPr>
              <w:t>PSEA Networks have in place referral pathways for survivor assistance, as part of an integrated approach with GBV services.</w:t>
            </w:r>
            <w:bookmarkEnd w:id="5"/>
          </w:p>
        </w:tc>
        <w:tc>
          <w:tcPr>
            <w:tcW w:w="3118" w:type="dxa"/>
          </w:tcPr>
          <w:p w14:paraId="66466B16" w14:textId="77777777" w:rsidR="00AE7CCB" w:rsidRPr="0039309E" w:rsidRDefault="00AE7CCB" w:rsidP="0039309E">
            <w:pPr>
              <w:spacing w:line="276" w:lineRule="auto"/>
              <w:jc w:val="both"/>
              <w:rPr>
                <w:rFonts w:asciiTheme="minorHAnsi" w:hAnsiTheme="minorHAnsi" w:cstheme="minorHAnsi"/>
                <w:sz w:val="22"/>
                <w:szCs w:val="22"/>
              </w:rPr>
            </w:pPr>
            <w:bookmarkStart w:id="6" w:name="_Hlk525751164"/>
            <w:r w:rsidRPr="0039309E">
              <w:rPr>
                <w:rFonts w:asciiTheme="minorHAnsi" w:eastAsia="Times New Roman" w:hAnsiTheme="minorHAnsi" w:cstheme="minorBidi"/>
                <w:sz w:val="22"/>
                <w:szCs w:val="22"/>
              </w:rPr>
              <w:t>Status of implementation by PSEA Network of protocol for referral and provision of services for SEA survivors (in line with GBV referral pathways</w:t>
            </w:r>
            <w:bookmarkEnd w:id="6"/>
            <w:r w:rsidRPr="0039309E">
              <w:rPr>
                <w:rFonts w:asciiTheme="minorHAnsi" w:eastAsia="Times New Roman" w:hAnsiTheme="minorHAnsi" w:cstheme="minorBidi"/>
                <w:sz w:val="22"/>
                <w:szCs w:val="22"/>
              </w:rPr>
              <w:t>).</w:t>
            </w:r>
          </w:p>
        </w:tc>
        <w:tc>
          <w:tcPr>
            <w:tcW w:w="3544" w:type="dxa"/>
          </w:tcPr>
          <w:p w14:paraId="368720EE"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GBV referral pathway integrated within PSEA Network SOPs.</w:t>
            </w:r>
          </w:p>
        </w:tc>
        <w:tc>
          <w:tcPr>
            <w:tcW w:w="1559" w:type="dxa"/>
          </w:tcPr>
          <w:p w14:paraId="7907208D"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2178B61D"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2EEF37CD"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2A3C6EF8"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78F79C0A" w14:textId="77777777" w:rsidTr="00370F6F">
        <w:trPr>
          <w:trHeight w:val="277"/>
        </w:trPr>
        <w:tc>
          <w:tcPr>
            <w:tcW w:w="15877" w:type="dxa"/>
            <w:gridSpan w:val="7"/>
            <w:shd w:val="clear" w:color="auto" w:fill="D9D9D9" w:themeFill="background1" w:themeFillShade="D9"/>
          </w:tcPr>
          <w:p w14:paraId="3CFE0AF8" w14:textId="77777777" w:rsidR="00AE7CCB" w:rsidRPr="0039309E" w:rsidRDefault="00AE7CCB" w:rsidP="0039309E">
            <w:pPr>
              <w:spacing w:line="276" w:lineRule="auto"/>
              <w:jc w:val="both"/>
              <w:rPr>
                <w:rFonts w:asciiTheme="minorHAnsi" w:hAnsiTheme="minorHAnsi" w:cstheme="minorHAnsi"/>
                <w:b/>
                <w:sz w:val="22"/>
                <w:szCs w:val="22"/>
              </w:rPr>
            </w:pPr>
            <w:bookmarkStart w:id="7" w:name="_Hlk46582761"/>
            <w:r w:rsidRPr="0039309E">
              <w:rPr>
                <w:rFonts w:asciiTheme="minorHAnsi" w:hAnsiTheme="minorHAnsi" w:cstheme="minorHAnsi"/>
                <w:b/>
                <w:sz w:val="22"/>
                <w:szCs w:val="22"/>
              </w:rPr>
              <w:t xml:space="preserve">Outcome 3. </w:t>
            </w:r>
            <w:r w:rsidRPr="0039309E">
              <w:rPr>
                <w:rFonts w:asciiTheme="minorHAnsi" w:hAnsiTheme="minorHAnsi" w:cstheme="minorHAnsi"/>
                <w:b/>
                <w:bCs/>
                <w:sz w:val="22"/>
                <w:szCs w:val="22"/>
              </w:rPr>
              <w:t>Accountability and investigations</w:t>
            </w:r>
            <w:r w:rsidRPr="0039309E">
              <w:rPr>
                <w:rFonts w:asciiTheme="minorHAnsi" w:hAnsiTheme="minorHAnsi" w:cstheme="minorHAnsi"/>
                <w:b/>
                <w:sz w:val="22"/>
                <w:szCs w:val="22"/>
              </w:rPr>
              <w:t xml:space="preserve">:  </w:t>
            </w:r>
            <w:r w:rsidRPr="0039309E">
              <w:rPr>
                <w:rFonts w:asciiTheme="minorHAnsi" w:hAnsiTheme="minorHAnsi" w:cstheme="minorHAnsi"/>
                <w:sz w:val="22"/>
                <w:szCs w:val="22"/>
              </w:rPr>
              <w:t>Every child and adult survivor of SEA who is willing has their case investigated in a prompt, safe, and survivor-centered way.</w:t>
            </w:r>
            <w:bookmarkEnd w:id="7"/>
          </w:p>
        </w:tc>
      </w:tr>
      <w:tr w:rsidR="00AE7CCB" w:rsidRPr="0039309E" w14:paraId="00721B03" w14:textId="77777777" w:rsidTr="00370F6F">
        <w:trPr>
          <w:trHeight w:val="278"/>
        </w:trPr>
        <w:tc>
          <w:tcPr>
            <w:tcW w:w="3403" w:type="dxa"/>
            <w:vMerge w:val="restart"/>
          </w:tcPr>
          <w:p w14:paraId="4E2A2491"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Output 3. 1. PSEA Networks adopt, implement and track progress against uniformed protocols/guidelines for prompt, safe and survivor-centered investigations at country-level. </w:t>
            </w:r>
          </w:p>
        </w:tc>
        <w:tc>
          <w:tcPr>
            <w:tcW w:w="3118" w:type="dxa"/>
          </w:tcPr>
          <w:p w14:paraId="41C9AF1C"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Status of development and implementation of SOPs (or similar) within the PSEA Network for prompt, safe and survivor-centered investigations.</w:t>
            </w:r>
          </w:p>
        </w:tc>
        <w:tc>
          <w:tcPr>
            <w:tcW w:w="3544" w:type="dxa"/>
          </w:tcPr>
          <w:p w14:paraId="714F963E"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SOPs are endorsed by HCT</w:t>
            </w:r>
          </w:p>
        </w:tc>
        <w:tc>
          <w:tcPr>
            <w:tcW w:w="1559" w:type="dxa"/>
          </w:tcPr>
          <w:p w14:paraId="1543B6E5"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61CC3818"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7290E6CE"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3BF350DE"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46265BFE" w14:textId="77777777" w:rsidTr="00370F6F">
        <w:trPr>
          <w:trHeight w:val="278"/>
        </w:trPr>
        <w:tc>
          <w:tcPr>
            <w:tcW w:w="3403" w:type="dxa"/>
            <w:vMerge/>
          </w:tcPr>
          <w:p w14:paraId="3482E4B5"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1C8CCA73"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Percentage of PSEA Network members and local partner personnel trained on SEA guidelines and protocols for investigations, including survivor-centered principles.</w:t>
            </w:r>
          </w:p>
        </w:tc>
        <w:tc>
          <w:tcPr>
            <w:tcW w:w="3544" w:type="dxa"/>
          </w:tcPr>
          <w:p w14:paraId="603F62D2"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7ABF0DF4"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0E87554F"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78E0815A"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57CF48BD"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483BACB5" w14:textId="77777777" w:rsidTr="00370F6F">
        <w:trPr>
          <w:trHeight w:val="277"/>
        </w:trPr>
        <w:tc>
          <w:tcPr>
            <w:tcW w:w="3403" w:type="dxa"/>
            <w:vMerge/>
          </w:tcPr>
          <w:p w14:paraId="48A3F73D"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1F8F6269" w14:textId="77777777" w:rsidR="00AE7CCB"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Percentage of SEA survivors informed of and/or supported to participate in relevant accountability processes, including investigation.</w:t>
            </w:r>
            <w:r w:rsidRPr="0039309E">
              <w:rPr>
                <w:rStyle w:val="Appeldenotedefin"/>
                <w:rFonts w:asciiTheme="minorHAnsi" w:hAnsiTheme="minorHAnsi" w:cstheme="minorHAnsi"/>
                <w:sz w:val="22"/>
                <w:szCs w:val="22"/>
              </w:rPr>
              <w:endnoteReference w:id="8"/>
            </w:r>
          </w:p>
          <w:p w14:paraId="5550C270" w14:textId="5B427500" w:rsidR="00746A52" w:rsidRPr="0039309E" w:rsidRDefault="00746A52" w:rsidP="0039309E">
            <w:pPr>
              <w:spacing w:line="276" w:lineRule="auto"/>
              <w:jc w:val="both"/>
              <w:rPr>
                <w:rFonts w:asciiTheme="minorHAnsi" w:hAnsiTheme="minorHAnsi" w:cstheme="minorHAnsi"/>
                <w:sz w:val="22"/>
                <w:szCs w:val="22"/>
              </w:rPr>
            </w:pPr>
          </w:p>
        </w:tc>
        <w:tc>
          <w:tcPr>
            <w:tcW w:w="3544" w:type="dxa"/>
          </w:tcPr>
          <w:p w14:paraId="16403661" w14:textId="77777777" w:rsidR="00AE7CCB" w:rsidRPr="0039309E" w:rsidRDefault="00AE7CCB" w:rsidP="0039309E">
            <w:pPr>
              <w:spacing w:line="276" w:lineRule="auto"/>
              <w:jc w:val="both"/>
              <w:rPr>
                <w:rFonts w:asciiTheme="minorHAnsi" w:hAnsiTheme="minorHAnsi" w:cstheme="minorHAnsi"/>
                <w:sz w:val="22"/>
                <w:szCs w:val="22"/>
                <w:highlight w:val="yellow"/>
              </w:rPr>
            </w:pPr>
          </w:p>
        </w:tc>
        <w:tc>
          <w:tcPr>
            <w:tcW w:w="1559" w:type="dxa"/>
          </w:tcPr>
          <w:p w14:paraId="3872EC19"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2BD85226"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24D45831"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01482838"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00A0436B" w14:textId="77777777" w:rsidTr="00370F6F">
        <w:trPr>
          <w:trHeight w:val="233"/>
        </w:trPr>
        <w:tc>
          <w:tcPr>
            <w:tcW w:w="15877" w:type="dxa"/>
            <w:gridSpan w:val="7"/>
            <w:shd w:val="clear" w:color="auto" w:fill="ACB9CA" w:themeFill="text2" w:themeFillTint="66"/>
          </w:tcPr>
          <w:p w14:paraId="345D76B8" w14:textId="77777777" w:rsidR="00AE7CCB" w:rsidRPr="0039309E" w:rsidRDefault="00AE7CCB" w:rsidP="0039309E">
            <w:pPr>
              <w:spacing w:line="276" w:lineRule="auto"/>
              <w:jc w:val="both"/>
              <w:rPr>
                <w:rFonts w:asciiTheme="minorHAnsi" w:hAnsiTheme="minorHAnsi" w:cstheme="minorHAnsi"/>
                <w:b/>
                <w:sz w:val="22"/>
                <w:szCs w:val="22"/>
              </w:rPr>
            </w:pPr>
            <w:r w:rsidRPr="0039309E">
              <w:rPr>
                <w:rFonts w:asciiTheme="minorHAnsi" w:hAnsiTheme="minorHAnsi" w:cstheme="minorHAnsi"/>
                <w:b/>
                <w:sz w:val="22"/>
                <w:szCs w:val="22"/>
              </w:rPr>
              <w:lastRenderedPageBreak/>
              <w:t>Part B:  PSEA Country-Level Structure</w:t>
            </w:r>
          </w:p>
        </w:tc>
      </w:tr>
      <w:tr w:rsidR="00AE7CCB" w:rsidRPr="0039309E" w14:paraId="05B543E3" w14:textId="77777777" w:rsidTr="00370F6F">
        <w:trPr>
          <w:trHeight w:val="233"/>
        </w:trPr>
        <w:tc>
          <w:tcPr>
            <w:tcW w:w="15877" w:type="dxa"/>
            <w:gridSpan w:val="7"/>
            <w:shd w:val="clear" w:color="auto" w:fill="D9D9D9" w:themeFill="background1" w:themeFillShade="D9"/>
          </w:tcPr>
          <w:p w14:paraId="1F4719CB" w14:textId="4453BD41" w:rsidR="00AE7CCB" w:rsidRPr="0039309E" w:rsidRDefault="00AE7CCB" w:rsidP="0039309E">
            <w:pPr>
              <w:spacing w:line="276" w:lineRule="auto"/>
              <w:jc w:val="both"/>
              <w:rPr>
                <w:rFonts w:asciiTheme="minorHAnsi" w:hAnsiTheme="minorHAnsi" w:cstheme="minorHAnsi"/>
                <w:b/>
                <w:sz w:val="22"/>
                <w:szCs w:val="22"/>
              </w:rPr>
            </w:pPr>
            <w:r w:rsidRPr="0039309E">
              <w:rPr>
                <w:rFonts w:asciiTheme="minorHAnsi" w:hAnsiTheme="minorHAnsi" w:cstheme="minorHAnsi"/>
                <w:b/>
                <w:sz w:val="22"/>
                <w:szCs w:val="22"/>
              </w:rPr>
              <w:t xml:space="preserve">Outcome 4:  PSEA inter-agency structure at country-level: </w:t>
            </w:r>
            <w:r w:rsidRPr="0039309E">
              <w:rPr>
                <w:rFonts w:asciiTheme="minorHAnsi" w:hAnsiTheme="minorHAnsi" w:cstheme="minorHAnsi"/>
                <w:sz w:val="22"/>
                <w:szCs w:val="22"/>
              </w:rPr>
              <w:t xml:space="preserve">The Humanitarian Coordinator and Humanitarian Country Team are supported at senior management and technical-levels to lead, </w:t>
            </w:r>
            <w:r w:rsidR="000012CF" w:rsidRPr="0039309E">
              <w:rPr>
                <w:rFonts w:asciiTheme="minorHAnsi" w:hAnsiTheme="minorHAnsi" w:cstheme="minorHAnsi"/>
                <w:sz w:val="22"/>
                <w:szCs w:val="22"/>
              </w:rPr>
              <w:t>oversee,</w:t>
            </w:r>
            <w:r w:rsidRPr="0039309E">
              <w:rPr>
                <w:rFonts w:asciiTheme="minorHAnsi" w:hAnsiTheme="minorHAnsi" w:cstheme="minorHAnsi"/>
                <w:sz w:val="22"/>
                <w:szCs w:val="22"/>
              </w:rPr>
              <w:t xml:space="preserve"> and deliver on the above 3 PSEA Outcomes.  </w:t>
            </w:r>
          </w:p>
        </w:tc>
      </w:tr>
      <w:tr w:rsidR="00AE7CCB" w:rsidRPr="0039309E" w14:paraId="2F26874A" w14:textId="77777777" w:rsidTr="00370F6F">
        <w:trPr>
          <w:trHeight w:val="600"/>
        </w:trPr>
        <w:tc>
          <w:tcPr>
            <w:tcW w:w="3403" w:type="dxa"/>
            <w:vMerge w:val="restart"/>
          </w:tcPr>
          <w:p w14:paraId="15FA10DB" w14:textId="22A8346A"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Output 4.1 IASC Members take on the PSEA Co-Chair role to support the Humanitarian Coordinator to deliver on PSEA at the HCT/ UNCT level and co-chair the PSEA Network at </w:t>
            </w:r>
            <w:r w:rsidR="003F5644" w:rsidRPr="0039309E">
              <w:rPr>
                <w:rFonts w:asciiTheme="minorHAnsi" w:hAnsiTheme="minorHAnsi" w:cstheme="minorHAnsi"/>
                <w:sz w:val="22"/>
                <w:szCs w:val="22"/>
              </w:rPr>
              <w:t xml:space="preserve">the </w:t>
            </w:r>
            <w:r w:rsidRPr="0039309E">
              <w:rPr>
                <w:rFonts w:asciiTheme="minorHAnsi" w:hAnsiTheme="minorHAnsi" w:cstheme="minorHAnsi"/>
                <w:sz w:val="22"/>
                <w:szCs w:val="22"/>
              </w:rPr>
              <w:t xml:space="preserve">technical level. </w:t>
            </w:r>
          </w:p>
          <w:p w14:paraId="356551ED"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0B04C150" w14:textId="29EF841A"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Status of </w:t>
            </w:r>
            <w:r w:rsidR="003F5644" w:rsidRPr="0039309E">
              <w:rPr>
                <w:rFonts w:asciiTheme="minorHAnsi" w:hAnsiTheme="minorHAnsi" w:cstheme="minorHAnsi"/>
                <w:sz w:val="22"/>
                <w:szCs w:val="22"/>
              </w:rPr>
              <w:t xml:space="preserve">the </w:t>
            </w:r>
            <w:r w:rsidRPr="0039309E">
              <w:rPr>
                <w:rFonts w:asciiTheme="minorHAnsi" w:hAnsiTheme="minorHAnsi" w:cstheme="minorHAnsi"/>
                <w:sz w:val="22"/>
                <w:szCs w:val="22"/>
              </w:rPr>
              <w:t>designation of agency co-chairs for the PSEA Steering Committee (principal level, HCT/UNCT) and the PSEA Network (technical level)</w:t>
            </w:r>
          </w:p>
        </w:tc>
        <w:tc>
          <w:tcPr>
            <w:tcW w:w="3544" w:type="dxa"/>
          </w:tcPr>
          <w:p w14:paraId="5078CB84"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45245C4C"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1EF5A52E"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50CE99D2"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20EFEB67"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18FF91CC" w14:textId="77777777" w:rsidTr="00370F6F">
        <w:trPr>
          <w:trHeight w:val="332"/>
        </w:trPr>
        <w:tc>
          <w:tcPr>
            <w:tcW w:w="3403" w:type="dxa"/>
            <w:vMerge/>
          </w:tcPr>
          <w:p w14:paraId="7420F68D"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2F9F62CE" w14:textId="64AB98C2"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Status of development and implementation of the HCT PSEA Action Plan, including clearly defined roles and responsibilities of each actor. </w:t>
            </w:r>
          </w:p>
        </w:tc>
        <w:tc>
          <w:tcPr>
            <w:tcW w:w="3544" w:type="dxa"/>
          </w:tcPr>
          <w:p w14:paraId="109E3BC0" w14:textId="1779035E" w:rsidR="00AE7CCB" w:rsidRPr="0039309E" w:rsidRDefault="003F5644"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All HCT members endorse</w:t>
            </w:r>
            <w:r w:rsidR="00950567">
              <w:rPr>
                <w:rFonts w:asciiTheme="minorHAnsi" w:hAnsiTheme="minorHAnsi" w:cstheme="minorHAnsi"/>
                <w:sz w:val="22"/>
                <w:szCs w:val="22"/>
              </w:rPr>
              <w:t>,</w:t>
            </w:r>
            <w:r w:rsidRPr="0039309E">
              <w:rPr>
                <w:rFonts w:asciiTheme="minorHAnsi" w:hAnsiTheme="minorHAnsi" w:cstheme="minorHAnsi"/>
                <w:sz w:val="22"/>
                <w:szCs w:val="22"/>
              </w:rPr>
              <w:t xml:space="preserve"> e.g. PSEA Action Plan</w:t>
            </w:r>
            <w:r w:rsidR="00AE7CCB" w:rsidRPr="0039309E">
              <w:rPr>
                <w:rFonts w:asciiTheme="minorHAnsi" w:hAnsiTheme="minorHAnsi" w:cstheme="minorHAnsi"/>
                <w:sz w:val="22"/>
                <w:szCs w:val="22"/>
              </w:rPr>
              <w:t>.</w:t>
            </w:r>
          </w:p>
        </w:tc>
        <w:tc>
          <w:tcPr>
            <w:tcW w:w="1559" w:type="dxa"/>
          </w:tcPr>
          <w:p w14:paraId="2166F018"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05159D2B"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293B22EF"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5CB7FA06"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5FA0202C" w14:textId="77777777" w:rsidTr="00370F6F">
        <w:trPr>
          <w:trHeight w:val="233"/>
        </w:trPr>
        <w:tc>
          <w:tcPr>
            <w:tcW w:w="3403" w:type="dxa"/>
          </w:tcPr>
          <w:p w14:paraId="1F88FBE1" w14:textId="20DA3BAC"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Output 4.2 A full-time PSEA Coordinator (with medium to long-term secured funding) is in place, with a direct reporting line to the HC/RC, that provides day-to-day technical support and expertise for the inter-agency PSEA Network, and in the absence of a FVRA acts as </w:t>
            </w:r>
            <w:r w:rsidR="003F5644" w:rsidRPr="0039309E">
              <w:rPr>
                <w:rFonts w:asciiTheme="minorHAnsi" w:hAnsiTheme="minorHAnsi" w:cstheme="minorHAnsi"/>
                <w:sz w:val="22"/>
                <w:szCs w:val="22"/>
              </w:rPr>
              <w:t xml:space="preserve">a </w:t>
            </w:r>
            <w:r w:rsidRPr="0039309E">
              <w:rPr>
                <w:rFonts w:asciiTheme="minorHAnsi" w:hAnsiTheme="minorHAnsi" w:cstheme="minorHAnsi"/>
                <w:sz w:val="22"/>
                <w:szCs w:val="22"/>
              </w:rPr>
              <w:t>focal point for victims’ rights and assistance.</w:t>
            </w:r>
          </w:p>
        </w:tc>
        <w:tc>
          <w:tcPr>
            <w:tcW w:w="3118" w:type="dxa"/>
          </w:tcPr>
          <w:p w14:paraId="6533A620"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Status of deployment of a full-time PSEA Network Coordinator</w:t>
            </w:r>
          </w:p>
        </w:tc>
        <w:tc>
          <w:tcPr>
            <w:tcW w:w="3544" w:type="dxa"/>
          </w:tcPr>
          <w:p w14:paraId="09790D18"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P3/P4 level full-time PSEA Coordinator is in place</w:t>
            </w:r>
          </w:p>
        </w:tc>
        <w:tc>
          <w:tcPr>
            <w:tcW w:w="1559" w:type="dxa"/>
          </w:tcPr>
          <w:p w14:paraId="03F801AD"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5C6506EA"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2AC71A46"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3347AC0C"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2D8A11F5" w14:textId="77777777" w:rsidTr="00370F6F">
        <w:trPr>
          <w:trHeight w:val="465"/>
        </w:trPr>
        <w:tc>
          <w:tcPr>
            <w:tcW w:w="3403" w:type="dxa"/>
            <w:vMerge w:val="restart"/>
          </w:tcPr>
          <w:p w14:paraId="1CFF33B2"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Output 4.3. An inter-agency PSEA Network is in place with the resources and expertise necessary </w:t>
            </w:r>
            <w:r w:rsidRPr="0039309E">
              <w:rPr>
                <w:rFonts w:asciiTheme="minorHAnsi" w:hAnsiTheme="minorHAnsi" w:cstheme="minorHAnsi"/>
                <w:sz w:val="22"/>
                <w:szCs w:val="22"/>
              </w:rPr>
              <w:lastRenderedPageBreak/>
              <w:t>to deliver on PSEA outcomes (above).</w:t>
            </w:r>
          </w:p>
        </w:tc>
        <w:tc>
          <w:tcPr>
            <w:tcW w:w="3118" w:type="dxa"/>
          </w:tcPr>
          <w:p w14:paraId="056EE2DF" w14:textId="52D2EA74"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lastRenderedPageBreak/>
              <w:t>Status of establish</w:t>
            </w:r>
            <w:r w:rsidR="003F5644" w:rsidRPr="0039309E">
              <w:rPr>
                <w:rFonts w:asciiTheme="minorHAnsi" w:hAnsiTheme="minorHAnsi" w:cstheme="minorHAnsi"/>
                <w:sz w:val="22"/>
                <w:szCs w:val="22"/>
              </w:rPr>
              <w:t>ing</w:t>
            </w:r>
            <w:r w:rsidRPr="0039309E">
              <w:rPr>
                <w:rFonts w:asciiTheme="minorHAnsi" w:hAnsiTheme="minorHAnsi" w:cstheme="minorHAnsi"/>
                <w:sz w:val="22"/>
                <w:szCs w:val="22"/>
              </w:rPr>
              <w:t xml:space="preserve"> a PSEA Network</w:t>
            </w:r>
          </w:p>
        </w:tc>
        <w:tc>
          <w:tcPr>
            <w:tcW w:w="3544" w:type="dxa"/>
          </w:tcPr>
          <w:p w14:paraId="0A024920"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 xml:space="preserve">E.g. PSEA Network is established and reports regularly to HCT, via the PSEA Coordinator. </w:t>
            </w:r>
          </w:p>
        </w:tc>
        <w:tc>
          <w:tcPr>
            <w:tcW w:w="1559" w:type="dxa"/>
          </w:tcPr>
          <w:p w14:paraId="14BC0860"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0C9A03C0"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0B8E8B0F"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76797BAA"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2971ADF4" w14:textId="77777777" w:rsidTr="00370F6F">
        <w:trPr>
          <w:trHeight w:val="465"/>
        </w:trPr>
        <w:tc>
          <w:tcPr>
            <w:tcW w:w="3403" w:type="dxa"/>
            <w:vMerge/>
          </w:tcPr>
          <w:p w14:paraId="24DFBEBE"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36A55797"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Integration of PSEA in the Humanitarian Response Plan (or similar), where relevant</w:t>
            </w:r>
          </w:p>
        </w:tc>
        <w:tc>
          <w:tcPr>
            <w:tcW w:w="3544" w:type="dxa"/>
          </w:tcPr>
          <w:p w14:paraId="001E0A29"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E.g. PSEA Action Plan is costed and resourced through HRP</w:t>
            </w:r>
          </w:p>
        </w:tc>
        <w:tc>
          <w:tcPr>
            <w:tcW w:w="1559" w:type="dxa"/>
          </w:tcPr>
          <w:p w14:paraId="1B787341"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76EA4C78"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1584873D"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1844FB84"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719FF419" w14:textId="77777777" w:rsidTr="00370F6F">
        <w:trPr>
          <w:trHeight w:val="465"/>
        </w:trPr>
        <w:tc>
          <w:tcPr>
            <w:tcW w:w="3403" w:type="dxa"/>
            <w:vMerge/>
          </w:tcPr>
          <w:p w14:paraId="092B298F" w14:textId="77777777" w:rsidR="00AE7CCB" w:rsidRPr="0039309E" w:rsidRDefault="00AE7CCB" w:rsidP="0039309E">
            <w:pPr>
              <w:spacing w:line="276" w:lineRule="auto"/>
              <w:jc w:val="both"/>
              <w:rPr>
                <w:rFonts w:asciiTheme="minorHAnsi" w:hAnsiTheme="minorHAnsi" w:cstheme="minorHAnsi"/>
                <w:sz w:val="22"/>
                <w:szCs w:val="22"/>
              </w:rPr>
            </w:pPr>
          </w:p>
        </w:tc>
        <w:tc>
          <w:tcPr>
            <w:tcW w:w="3118" w:type="dxa"/>
          </w:tcPr>
          <w:p w14:paraId="57E6041A"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All partners (HCT and PSEA networks) meet required minimum standards such as the MoS and CHS PSEA Index to enable appropriate complaints receipt and handling.</w:t>
            </w:r>
          </w:p>
        </w:tc>
        <w:tc>
          <w:tcPr>
            <w:tcW w:w="3544" w:type="dxa"/>
          </w:tcPr>
          <w:p w14:paraId="2E383948"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3DFA3ED9"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4449CD71"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5E5B543F"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70BBD9D0" w14:textId="77777777" w:rsidR="00AE7CCB" w:rsidRPr="0039309E" w:rsidRDefault="00AE7CCB" w:rsidP="0039309E">
            <w:pPr>
              <w:spacing w:line="276" w:lineRule="auto"/>
              <w:jc w:val="both"/>
              <w:rPr>
                <w:rFonts w:asciiTheme="minorHAnsi" w:hAnsiTheme="minorHAnsi" w:cstheme="minorHAnsi"/>
                <w:sz w:val="22"/>
                <w:szCs w:val="22"/>
              </w:rPr>
            </w:pPr>
          </w:p>
        </w:tc>
      </w:tr>
      <w:tr w:rsidR="00AE7CCB" w:rsidRPr="0039309E" w14:paraId="605505DB" w14:textId="77777777" w:rsidTr="00370F6F">
        <w:trPr>
          <w:trHeight w:val="233"/>
        </w:trPr>
        <w:tc>
          <w:tcPr>
            <w:tcW w:w="3403" w:type="dxa"/>
          </w:tcPr>
          <w:p w14:paraId="206466E2"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Output 4.4. PSEA technical focal points from all HCT members are in place and actively contribute to the PSEA Network’s delivery of PSEA outcomes (as per the above).</w:t>
            </w:r>
          </w:p>
        </w:tc>
        <w:tc>
          <w:tcPr>
            <w:tcW w:w="3118" w:type="dxa"/>
          </w:tcPr>
          <w:p w14:paraId="46CBB30F" w14:textId="77777777" w:rsidR="00AE7CCB" w:rsidRPr="0039309E" w:rsidRDefault="00AE7CCB" w:rsidP="0039309E">
            <w:pPr>
              <w:spacing w:line="276" w:lineRule="auto"/>
              <w:jc w:val="both"/>
              <w:rPr>
                <w:rFonts w:asciiTheme="minorHAnsi" w:hAnsiTheme="minorHAnsi" w:cstheme="minorHAnsi"/>
                <w:sz w:val="22"/>
                <w:szCs w:val="22"/>
              </w:rPr>
            </w:pPr>
            <w:r w:rsidRPr="0039309E">
              <w:rPr>
                <w:rFonts w:asciiTheme="minorHAnsi" w:hAnsiTheme="minorHAnsi" w:cstheme="minorHAnsi"/>
                <w:sz w:val="22"/>
                <w:szCs w:val="22"/>
              </w:rPr>
              <w:t>Number of HCT members that have appointed a dedicated PSEA technical focal point to the PSEA Network</w:t>
            </w:r>
          </w:p>
        </w:tc>
        <w:tc>
          <w:tcPr>
            <w:tcW w:w="3544" w:type="dxa"/>
          </w:tcPr>
          <w:p w14:paraId="0FA120D1"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3374A7A7" w14:textId="77777777" w:rsidR="00AE7CCB" w:rsidRPr="0039309E" w:rsidRDefault="00AE7CCB" w:rsidP="0039309E">
            <w:pPr>
              <w:spacing w:line="276" w:lineRule="auto"/>
              <w:jc w:val="both"/>
              <w:rPr>
                <w:rFonts w:asciiTheme="minorHAnsi" w:hAnsiTheme="minorHAnsi" w:cstheme="minorHAnsi"/>
                <w:sz w:val="22"/>
                <w:szCs w:val="22"/>
              </w:rPr>
            </w:pPr>
          </w:p>
        </w:tc>
        <w:tc>
          <w:tcPr>
            <w:tcW w:w="1388" w:type="dxa"/>
          </w:tcPr>
          <w:p w14:paraId="1D506E36" w14:textId="77777777" w:rsidR="00AE7CCB" w:rsidRPr="0039309E" w:rsidRDefault="00AE7CCB" w:rsidP="0039309E">
            <w:pPr>
              <w:spacing w:line="276" w:lineRule="auto"/>
              <w:jc w:val="both"/>
              <w:rPr>
                <w:rFonts w:asciiTheme="minorHAnsi" w:hAnsiTheme="minorHAnsi" w:cstheme="minorHAnsi"/>
                <w:sz w:val="22"/>
                <w:szCs w:val="22"/>
              </w:rPr>
            </w:pPr>
          </w:p>
        </w:tc>
        <w:tc>
          <w:tcPr>
            <w:tcW w:w="1306" w:type="dxa"/>
          </w:tcPr>
          <w:p w14:paraId="31A0DE77" w14:textId="77777777" w:rsidR="00AE7CCB" w:rsidRPr="0039309E" w:rsidRDefault="00AE7CCB" w:rsidP="0039309E">
            <w:pPr>
              <w:spacing w:line="276" w:lineRule="auto"/>
              <w:jc w:val="both"/>
              <w:rPr>
                <w:rFonts w:asciiTheme="minorHAnsi" w:hAnsiTheme="minorHAnsi" w:cstheme="minorHAnsi"/>
                <w:sz w:val="22"/>
                <w:szCs w:val="22"/>
              </w:rPr>
            </w:pPr>
          </w:p>
        </w:tc>
        <w:tc>
          <w:tcPr>
            <w:tcW w:w="1559" w:type="dxa"/>
          </w:tcPr>
          <w:p w14:paraId="038354B3" w14:textId="77777777" w:rsidR="00AE7CCB" w:rsidRPr="0039309E" w:rsidRDefault="00AE7CCB" w:rsidP="0039309E">
            <w:pPr>
              <w:spacing w:line="276" w:lineRule="auto"/>
              <w:jc w:val="both"/>
              <w:rPr>
                <w:rFonts w:asciiTheme="minorHAnsi" w:hAnsiTheme="minorHAnsi" w:cstheme="minorHAnsi"/>
                <w:sz w:val="22"/>
                <w:szCs w:val="22"/>
              </w:rPr>
            </w:pPr>
          </w:p>
        </w:tc>
      </w:tr>
    </w:tbl>
    <w:p w14:paraId="38CE908E" w14:textId="77777777" w:rsidR="00AE7CCB" w:rsidRPr="0039309E" w:rsidRDefault="00AE7CCB" w:rsidP="0039309E">
      <w:pPr>
        <w:spacing w:line="276" w:lineRule="auto"/>
        <w:jc w:val="both"/>
        <w:rPr>
          <w:rFonts w:cstheme="minorHAnsi"/>
        </w:rPr>
      </w:pPr>
    </w:p>
    <w:p w14:paraId="62EB6F92" w14:textId="77777777" w:rsidR="003A421A" w:rsidRPr="0039309E" w:rsidRDefault="003A421A" w:rsidP="0039309E">
      <w:pPr>
        <w:shd w:val="clear" w:color="auto" w:fill="FFFFFF"/>
        <w:spacing w:after="0" w:line="240" w:lineRule="auto"/>
        <w:jc w:val="both"/>
        <w:rPr>
          <w:rFonts w:eastAsia="Times New Roman" w:cstheme="minorHAnsi"/>
          <w:lang w:eastAsia="en-IE"/>
        </w:rPr>
      </w:pPr>
    </w:p>
    <w:p w14:paraId="5229B9B8" w14:textId="77777777" w:rsidR="00082509" w:rsidRPr="0039309E" w:rsidRDefault="00082509" w:rsidP="003F6A52">
      <w:pPr>
        <w:shd w:val="clear" w:color="auto" w:fill="FFFFFF"/>
        <w:spacing w:after="0" w:line="240" w:lineRule="auto"/>
        <w:jc w:val="both"/>
        <w:rPr>
          <w:rFonts w:eastAsia="Times New Roman" w:cstheme="minorHAnsi"/>
          <w:lang w:eastAsia="en-IE"/>
        </w:rPr>
      </w:pPr>
    </w:p>
    <w:p w14:paraId="4E8C1B63" w14:textId="77777777" w:rsidR="00082509" w:rsidRPr="0039309E" w:rsidRDefault="00082509" w:rsidP="003F6A52">
      <w:pPr>
        <w:shd w:val="clear" w:color="auto" w:fill="FFFFFF"/>
        <w:spacing w:after="0" w:line="240" w:lineRule="auto"/>
        <w:jc w:val="both"/>
        <w:rPr>
          <w:rFonts w:eastAsia="Times New Roman" w:cstheme="minorHAnsi"/>
          <w:lang w:eastAsia="en-IE"/>
        </w:rPr>
      </w:pPr>
    </w:p>
    <w:p w14:paraId="70037A75" w14:textId="77777777" w:rsidR="00082509" w:rsidRPr="0039309E" w:rsidRDefault="00082509" w:rsidP="003F6A52">
      <w:pPr>
        <w:shd w:val="clear" w:color="auto" w:fill="FFFFFF"/>
        <w:spacing w:after="0" w:line="240" w:lineRule="auto"/>
        <w:jc w:val="both"/>
        <w:rPr>
          <w:rFonts w:eastAsia="Times New Roman" w:cstheme="minorHAnsi"/>
          <w:lang w:eastAsia="en-IE"/>
        </w:rPr>
      </w:pPr>
    </w:p>
    <w:p w14:paraId="507DBE02" w14:textId="77777777" w:rsidR="00082509" w:rsidRPr="0039309E" w:rsidRDefault="00082509" w:rsidP="003F6A52">
      <w:pPr>
        <w:shd w:val="clear" w:color="auto" w:fill="FFFFFF"/>
        <w:spacing w:after="0" w:line="240" w:lineRule="auto"/>
        <w:jc w:val="both"/>
        <w:rPr>
          <w:rFonts w:eastAsia="Times New Roman" w:cstheme="minorHAnsi"/>
          <w:lang w:eastAsia="en-IE"/>
        </w:rPr>
      </w:pPr>
    </w:p>
    <w:p w14:paraId="02EF34F6" w14:textId="77777777" w:rsidR="00082509" w:rsidRPr="0039309E" w:rsidRDefault="00082509" w:rsidP="003F6A52">
      <w:pPr>
        <w:shd w:val="clear" w:color="auto" w:fill="FFFFFF"/>
        <w:spacing w:after="0" w:line="240" w:lineRule="auto"/>
        <w:jc w:val="both"/>
        <w:rPr>
          <w:rFonts w:eastAsia="Times New Roman" w:cstheme="minorHAnsi"/>
          <w:lang w:eastAsia="en-IE"/>
        </w:rPr>
      </w:pPr>
    </w:p>
    <w:sectPr w:rsidR="00082509" w:rsidRPr="0039309E" w:rsidSect="006E279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A53D" w14:textId="77777777" w:rsidR="00B205CA" w:rsidRDefault="00B205CA" w:rsidP="00557AD2">
      <w:pPr>
        <w:spacing w:after="0" w:line="240" w:lineRule="auto"/>
      </w:pPr>
      <w:r>
        <w:separator/>
      </w:r>
    </w:p>
  </w:endnote>
  <w:endnote w:type="continuationSeparator" w:id="0">
    <w:p w14:paraId="3BD25B0C" w14:textId="77777777" w:rsidR="00B205CA" w:rsidRDefault="00B205CA" w:rsidP="00557AD2">
      <w:pPr>
        <w:spacing w:after="0" w:line="240" w:lineRule="auto"/>
      </w:pPr>
      <w:r>
        <w:continuationSeparator/>
      </w:r>
    </w:p>
  </w:endnote>
  <w:endnote w:id="1">
    <w:p w14:paraId="1C463CB1" w14:textId="77777777" w:rsidR="00AE7CCB" w:rsidRPr="0039309E" w:rsidRDefault="00AE7CCB" w:rsidP="00AE7CCB">
      <w:pPr>
        <w:pStyle w:val="Notedefin"/>
        <w:rPr>
          <w:rFonts w:ascii="Calibri" w:hAnsi="Calibri"/>
          <w:sz w:val="16"/>
          <w:szCs w:val="16"/>
        </w:rPr>
      </w:pPr>
      <w:r w:rsidRPr="00CD2A68">
        <w:rPr>
          <w:rStyle w:val="Appeldenotedefin"/>
          <w:sz w:val="16"/>
          <w:szCs w:val="16"/>
        </w:rPr>
        <w:endnoteRef/>
      </w:r>
      <w:r w:rsidRPr="00CD2A68">
        <w:rPr>
          <w:sz w:val="16"/>
          <w:szCs w:val="16"/>
        </w:rPr>
        <w:t xml:space="preserve"> </w:t>
      </w:r>
      <w:r w:rsidRPr="0039309E">
        <w:rPr>
          <w:rFonts w:ascii="Calibri" w:hAnsi="Calibri"/>
          <w:sz w:val="16"/>
          <w:szCs w:val="16"/>
        </w:rPr>
        <w:t xml:space="preserve">The targets provided in the template are intended as illustrative examples.  Actual targets would need to be determined at country-level. </w:t>
      </w:r>
    </w:p>
  </w:endnote>
  <w:endnote w:id="2">
    <w:p w14:paraId="4D9322A0" w14:textId="77777777" w:rsidR="00AE7CCB" w:rsidRPr="0039309E" w:rsidRDefault="00AE7CCB" w:rsidP="00AE7CCB">
      <w:pPr>
        <w:pStyle w:val="Notedefin"/>
        <w:rPr>
          <w:rFonts w:ascii="Calibri" w:hAnsi="Calibri"/>
          <w:sz w:val="16"/>
          <w:szCs w:val="16"/>
        </w:rPr>
      </w:pPr>
      <w:r w:rsidRPr="0039309E">
        <w:rPr>
          <w:rStyle w:val="Appeldenotedefin"/>
          <w:rFonts w:ascii="Calibri" w:hAnsi="Calibri"/>
          <w:sz w:val="16"/>
          <w:szCs w:val="16"/>
        </w:rPr>
        <w:endnoteRef/>
      </w:r>
      <w:r w:rsidRPr="0039309E">
        <w:rPr>
          <w:rFonts w:ascii="Calibri" w:hAnsi="Calibri"/>
          <w:sz w:val="16"/>
          <w:szCs w:val="16"/>
        </w:rPr>
        <w:t xml:space="preserve"> Type of mechanism and targeted locations to be determined by each HCT based on context and existing channels/mechanisms for reporting already functioning. This could include, for example, phone hotlines, SMS, PSEA focal points, service points, etc.  This could involve broader complaint channels that are strengthened with the necessary safeguards for reporting SEA, or training of PSEA focal points within protection-related services to support reporting and referrals, and/or other systems, and/or a combination of the above, as appropriate per the country context.   </w:t>
      </w:r>
    </w:p>
  </w:endnote>
  <w:endnote w:id="3">
    <w:p w14:paraId="20A4232D" w14:textId="77777777" w:rsidR="00AE7CCB" w:rsidRPr="0039309E" w:rsidRDefault="00AE7CCB" w:rsidP="00AE7CCB">
      <w:pPr>
        <w:pStyle w:val="Notedefin"/>
        <w:rPr>
          <w:rFonts w:ascii="Calibri" w:hAnsi="Calibri"/>
          <w:sz w:val="16"/>
          <w:szCs w:val="16"/>
        </w:rPr>
      </w:pPr>
      <w:r w:rsidRPr="0039309E">
        <w:rPr>
          <w:rStyle w:val="Appeldenotedefin"/>
          <w:rFonts w:ascii="Calibri" w:hAnsi="Calibri"/>
          <w:sz w:val="16"/>
          <w:szCs w:val="16"/>
        </w:rPr>
        <w:endnoteRef/>
      </w:r>
      <w:r w:rsidRPr="0039309E">
        <w:rPr>
          <w:rFonts w:ascii="Calibri" w:hAnsi="Calibri"/>
          <w:sz w:val="16"/>
          <w:szCs w:val="16"/>
        </w:rPr>
        <w:t xml:space="preserve"> HCT SOPs can be adapted from the </w:t>
      </w:r>
      <w:hyperlink r:id="rId1" w:history="1">
        <w:r w:rsidRPr="0039309E">
          <w:rPr>
            <w:rStyle w:val="Lienhypertexte"/>
            <w:rFonts w:ascii="Calibri" w:hAnsi="Calibri"/>
            <w:sz w:val="16"/>
            <w:szCs w:val="16"/>
          </w:rPr>
          <w:t>global IASC SOPs</w:t>
        </w:r>
      </w:hyperlink>
      <w:r w:rsidRPr="0039309E">
        <w:rPr>
          <w:rFonts w:ascii="Calibri" w:hAnsi="Calibri"/>
          <w:sz w:val="16"/>
          <w:szCs w:val="16"/>
        </w:rPr>
        <w:t>. The SOPs provide the basis for inter-agency referral, sharing of information on and handling of SEA allegations, as an integral component of HCT prevention and response to SEA.  The SOPs require all signatories to have an established internal SEA complaint handling procedure in place.</w:t>
      </w:r>
    </w:p>
  </w:endnote>
  <w:endnote w:id="4">
    <w:p w14:paraId="53E64106" w14:textId="77777777" w:rsidR="00AE7CCB" w:rsidRPr="0039309E" w:rsidRDefault="00AE7CCB" w:rsidP="00AE7CCB">
      <w:pPr>
        <w:pStyle w:val="Notedefin"/>
        <w:rPr>
          <w:rFonts w:ascii="Calibri" w:hAnsi="Calibri"/>
          <w:sz w:val="16"/>
          <w:szCs w:val="16"/>
        </w:rPr>
      </w:pPr>
      <w:r w:rsidRPr="0039309E">
        <w:rPr>
          <w:rStyle w:val="Appeldenotedefin"/>
          <w:rFonts w:ascii="Calibri" w:hAnsi="Calibri"/>
          <w:sz w:val="16"/>
          <w:szCs w:val="16"/>
        </w:rPr>
        <w:endnoteRef/>
      </w:r>
      <w:r w:rsidRPr="0039309E">
        <w:rPr>
          <w:rFonts w:ascii="Calibri" w:hAnsi="Calibri"/>
          <w:sz w:val="16"/>
          <w:szCs w:val="16"/>
        </w:rPr>
        <w:t xml:space="preserve"> Access would be defined within the country context and against the type of complaint channels in place.  This could include, for example, physical access, phone access, access based on age, gender, literacy, disability, etc., and/or a combination of factors. Please also note that this indicator refers to the estimated coverage of the population by the CBCM. </w:t>
      </w:r>
    </w:p>
  </w:endnote>
  <w:endnote w:id="5">
    <w:p w14:paraId="43596E8D" w14:textId="77777777" w:rsidR="00AE7CCB" w:rsidRPr="0039309E" w:rsidRDefault="00AE7CCB" w:rsidP="00AE7CCB">
      <w:pPr>
        <w:pStyle w:val="Notedefin"/>
        <w:rPr>
          <w:rFonts w:ascii="Calibri" w:hAnsi="Calibri"/>
          <w:sz w:val="16"/>
          <w:szCs w:val="16"/>
        </w:rPr>
      </w:pPr>
      <w:r w:rsidRPr="0039309E">
        <w:rPr>
          <w:rStyle w:val="Appeldenotedefin"/>
          <w:rFonts w:ascii="Calibri" w:hAnsi="Calibri"/>
          <w:sz w:val="16"/>
          <w:szCs w:val="16"/>
        </w:rPr>
        <w:endnoteRef/>
      </w:r>
      <w:r w:rsidRPr="0039309E">
        <w:rPr>
          <w:rFonts w:ascii="Calibri" w:hAnsi="Calibri"/>
          <w:sz w:val="16"/>
          <w:szCs w:val="16"/>
        </w:rPr>
        <w:t xml:space="preserve"> This indicator is intended to allow HCs/HCTs to track and measure the </w:t>
      </w:r>
      <w:r w:rsidRPr="0039309E">
        <w:rPr>
          <w:rFonts w:ascii="Calibri" w:hAnsi="Calibri"/>
          <w:i/>
          <w:sz w:val="16"/>
          <w:szCs w:val="16"/>
        </w:rPr>
        <w:t>use</w:t>
      </w:r>
      <w:r w:rsidRPr="0039309E">
        <w:rPr>
          <w:rFonts w:ascii="Calibri" w:hAnsi="Calibri"/>
          <w:sz w:val="16"/>
          <w:szCs w:val="16"/>
        </w:rPr>
        <w:t xml:space="preserv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SEA allegations to the UN Secretary-General on a quarterly basis.</w:t>
      </w:r>
    </w:p>
  </w:endnote>
  <w:endnote w:id="6">
    <w:p w14:paraId="58F2FC3A" w14:textId="77777777" w:rsidR="00AE7CCB" w:rsidRPr="0039309E" w:rsidRDefault="00AE7CCB" w:rsidP="00AE7CCB">
      <w:pPr>
        <w:pStyle w:val="Notedefin"/>
        <w:rPr>
          <w:rFonts w:ascii="Calibri" w:hAnsi="Calibri"/>
          <w:sz w:val="16"/>
          <w:szCs w:val="16"/>
        </w:rPr>
      </w:pPr>
      <w:r w:rsidRPr="0039309E">
        <w:rPr>
          <w:rStyle w:val="Appeldenotedefin"/>
          <w:rFonts w:ascii="Calibri" w:hAnsi="Calibri"/>
          <w:sz w:val="16"/>
          <w:szCs w:val="16"/>
        </w:rPr>
        <w:endnoteRef/>
      </w:r>
      <w:r w:rsidRPr="0039309E">
        <w:rPr>
          <w:rFonts w:ascii="Calibri" w:hAnsi="Calibri"/>
          <w:sz w:val="16"/>
          <w:szCs w:val="16"/>
        </w:rPr>
        <w:t xml:space="preserve"> This should include the consultation of communities, particularly women and children, in the design of SEA-sensitive community-based complaint mechanisms.</w:t>
      </w:r>
    </w:p>
  </w:endnote>
  <w:endnote w:id="7">
    <w:p w14:paraId="7CC31136" w14:textId="77777777" w:rsidR="00AE7CCB" w:rsidRPr="0039309E" w:rsidRDefault="00AE7CCB" w:rsidP="00AE7CCB">
      <w:pPr>
        <w:pStyle w:val="Notedefin"/>
        <w:rPr>
          <w:rFonts w:ascii="Calibri" w:hAnsi="Calibri"/>
          <w:sz w:val="16"/>
          <w:szCs w:val="16"/>
        </w:rPr>
      </w:pPr>
      <w:r w:rsidRPr="0039309E">
        <w:rPr>
          <w:rStyle w:val="Appeldenotedefin"/>
          <w:rFonts w:ascii="Calibri" w:hAnsi="Calibri"/>
          <w:sz w:val="16"/>
          <w:szCs w:val="16"/>
        </w:rPr>
        <w:endnoteRef/>
      </w:r>
      <w:r w:rsidRPr="0039309E">
        <w:rPr>
          <w:rFonts w:ascii="Calibri" w:hAnsi="Calibri"/>
          <w:sz w:val="16"/>
          <w:szCs w:val="16"/>
        </w:rPr>
        <w:t xml:space="preserve"> The tracking of access to services is a core function of the PSEA Network’s role in strengthening response to SEA.  Current gaps in SEA assistance coverage (as provided through GBV/ CP programmes) should be systematically addressed by HCT members, as well as through CERF/CBPFs.</w:t>
      </w:r>
    </w:p>
  </w:endnote>
  <w:endnote w:id="8">
    <w:p w14:paraId="083EA5A9" w14:textId="5E854BBB" w:rsidR="00AE7CCB" w:rsidRPr="0039309E" w:rsidRDefault="00AE7CCB" w:rsidP="00AE7CCB">
      <w:pPr>
        <w:pStyle w:val="Notedefin"/>
        <w:rPr>
          <w:rFonts w:ascii="Calibri" w:hAnsi="Calibri"/>
          <w:sz w:val="16"/>
          <w:szCs w:val="16"/>
        </w:rPr>
      </w:pPr>
      <w:r w:rsidRPr="0039309E">
        <w:rPr>
          <w:rStyle w:val="Appeldenotedefin"/>
          <w:rFonts w:ascii="Calibri" w:hAnsi="Calibri"/>
          <w:sz w:val="16"/>
          <w:szCs w:val="16"/>
        </w:rPr>
        <w:endnoteRef/>
      </w:r>
      <w:r w:rsidRPr="0039309E">
        <w:rPr>
          <w:rFonts w:ascii="Calibri" w:hAnsi="Calibri"/>
          <w:sz w:val="16"/>
          <w:szCs w:val="16"/>
        </w:rPr>
        <w:t xml:space="preserve"> This may include civil and criminal proceeding, as well as other redress measures.</w:t>
      </w:r>
    </w:p>
    <w:p w14:paraId="73A34EFD" w14:textId="2CE3F49A" w:rsidR="00AE7CCB" w:rsidRPr="0039309E" w:rsidRDefault="00AE7CCB" w:rsidP="0039309E">
      <w:pPr>
        <w:pStyle w:val="Notedefin"/>
        <w:rPr>
          <w:rFonts w:ascii="Calibri" w:hAnsi="Calibri"/>
          <w:b/>
          <w:bCs/>
          <w:sz w:val="16"/>
          <w:szCs w:val="16"/>
        </w:rPr>
      </w:pPr>
      <w:r w:rsidRPr="0039309E">
        <w:rPr>
          <w:rFonts w:ascii="Calibri" w:hAnsi="Calibri"/>
          <w:b/>
          <w:bCs/>
          <w:sz w:val="16"/>
          <w:szCs w:val="16"/>
        </w:rPr>
        <w:t xml:space="preserve">For additional information and resources:  </w:t>
      </w:r>
    </w:p>
    <w:p w14:paraId="194E27F5" w14:textId="402B771C" w:rsidR="00AE7CCB" w:rsidRPr="0039309E" w:rsidRDefault="00B205CA" w:rsidP="0039309E">
      <w:pPr>
        <w:pStyle w:val="Notedefin"/>
        <w:rPr>
          <w:rFonts w:ascii="Calibri" w:hAnsi="Calibri"/>
          <w:sz w:val="16"/>
          <w:szCs w:val="16"/>
        </w:rPr>
      </w:pPr>
      <w:hyperlink r:id="rId2" w:history="1">
        <w:r w:rsidR="00AE7CCB" w:rsidRPr="0039309E">
          <w:rPr>
            <w:rStyle w:val="Lienhypertexte"/>
            <w:rFonts w:ascii="Calibri" w:hAnsi="Calibri"/>
            <w:sz w:val="16"/>
            <w:szCs w:val="16"/>
          </w:rPr>
          <w:t>https://interagencystandingcommittee.org/accountability-affected-populations-including-protection-sexual-exploitation-and-abuse</w:t>
        </w:r>
      </w:hyperlink>
      <w:r w:rsidR="00AE7CCB" w:rsidRPr="0039309E">
        <w:rPr>
          <w:rFonts w:ascii="Calibri" w:hAnsi="Calibri"/>
          <w:sz w:val="16"/>
          <w:szCs w:val="16"/>
        </w:rPr>
        <w:t xml:space="preserve"> </w:t>
      </w:r>
    </w:p>
    <w:p w14:paraId="665F9E8B" w14:textId="77777777" w:rsidR="00AE7CCB" w:rsidRPr="0039309E" w:rsidRDefault="00B205CA" w:rsidP="0039309E">
      <w:pPr>
        <w:pStyle w:val="Notedefin"/>
        <w:rPr>
          <w:rFonts w:ascii="Calibri" w:hAnsi="Calibri"/>
          <w:sz w:val="16"/>
          <w:szCs w:val="16"/>
        </w:rPr>
      </w:pPr>
      <w:hyperlink r:id="rId3" w:history="1">
        <w:r w:rsidR="00AE7CCB" w:rsidRPr="0039309E">
          <w:rPr>
            <w:rStyle w:val="Lienhypertexte"/>
            <w:rFonts w:ascii="Calibri" w:hAnsi="Calibri"/>
            <w:sz w:val="16"/>
            <w:szCs w:val="16"/>
          </w:rPr>
          <w:t>http://www.pseataskforce.org/</w:t>
        </w:r>
      </w:hyperlink>
      <w:r w:rsidR="00AE7CCB" w:rsidRPr="0039309E">
        <w:rPr>
          <w:rFonts w:ascii="Calibri" w:hAnsi="Calibri"/>
          <w:sz w:val="16"/>
          <w:szCs w:val="16"/>
        </w:rPr>
        <w:t xml:space="preserve"> </w:t>
      </w:r>
    </w:p>
    <w:p w14:paraId="5549C638" w14:textId="53B890FE" w:rsidR="00AE7CCB" w:rsidRPr="0039309E" w:rsidRDefault="00B205CA" w:rsidP="0039309E">
      <w:pPr>
        <w:pStyle w:val="Notedefin"/>
        <w:rPr>
          <w:rFonts w:ascii="Calibri" w:hAnsi="Calibri"/>
          <w:sz w:val="16"/>
          <w:szCs w:val="16"/>
        </w:rPr>
      </w:pPr>
      <w:hyperlink r:id="rId4" w:history="1">
        <w:r w:rsidR="0039309E" w:rsidRPr="00774982">
          <w:rPr>
            <w:rStyle w:val="Lienhypertexte"/>
            <w:rFonts w:ascii="Calibri" w:hAnsi="Calibri"/>
            <w:sz w:val="16"/>
            <w:szCs w:val="16"/>
          </w:rPr>
          <w:t>https://interagencystandingcommittee.org/system/files/best_practice_guide_inter_agency_community_based_complaint_mechanisms_1.pdf</w:t>
        </w:r>
      </w:hyperlink>
      <w:r w:rsidR="0039309E">
        <w:rPr>
          <w:rFonts w:ascii="Calibri" w:hAnsi="Calibri"/>
          <w:sz w:val="16"/>
          <w:szCs w:val="16"/>
        </w:rPr>
        <w:t xml:space="preserve"> </w:t>
      </w:r>
    </w:p>
    <w:p w14:paraId="0A4627B1" w14:textId="77777777" w:rsidR="00AE7CCB" w:rsidRPr="0039309E" w:rsidRDefault="00AE7CCB" w:rsidP="0039309E">
      <w:pPr>
        <w:pStyle w:val="Notedefin"/>
        <w:rPr>
          <w:rFonts w:ascii="Calibri" w:hAnsi="Calibr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16"/>
        <w:szCs w:val="16"/>
      </w:rPr>
      <w:id w:val="-824355449"/>
      <w:docPartObj>
        <w:docPartGallery w:val="Page Numbers (Bottom of Page)"/>
        <w:docPartUnique/>
      </w:docPartObj>
    </w:sdtPr>
    <w:sdtEndPr/>
    <w:sdtContent>
      <w:sdt>
        <w:sdtPr>
          <w:rPr>
            <w:rFonts w:ascii="Calibri" w:hAnsi="Calibri"/>
            <w:sz w:val="16"/>
            <w:szCs w:val="16"/>
          </w:rPr>
          <w:id w:val="1728636285"/>
          <w:docPartObj>
            <w:docPartGallery w:val="Page Numbers (Top of Page)"/>
            <w:docPartUnique/>
          </w:docPartObj>
        </w:sdtPr>
        <w:sdtEndPr/>
        <w:sdtContent>
          <w:p w14:paraId="5F13AAD4" w14:textId="1AE08233" w:rsidR="004210BF" w:rsidRPr="0039309E" w:rsidRDefault="004210BF">
            <w:pPr>
              <w:pStyle w:val="Pieddepage"/>
              <w:jc w:val="center"/>
              <w:rPr>
                <w:rFonts w:ascii="Calibri" w:hAnsi="Calibri"/>
                <w:sz w:val="16"/>
                <w:szCs w:val="16"/>
              </w:rPr>
            </w:pPr>
            <w:r w:rsidRPr="0039309E">
              <w:rPr>
                <w:rFonts w:ascii="Calibri" w:hAnsi="Calibri"/>
                <w:sz w:val="16"/>
                <w:szCs w:val="16"/>
              </w:rPr>
              <w:t xml:space="preserve">Page </w:t>
            </w:r>
            <w:r w:rsidRPr="0039309E">
              <w:rPr>
                <w:rFonts w:ascii="Calibri" w:hAnsi="Calibri"/>
                <w:b/>
                <w:bCs/>
                <w:sz w:val="16"/>
                <w:szCs w:val="16"/>
              </w:rPr>
              <w:fldChar w:fldCharType="begin"/>
            </w:r>
            <w:r w:rsidRPr="0039309E">
              <w:rPr>
                <w:rFonts w:ascii="Calibri" w:hAnsi="Calibri"/>
                <w:b/>
                <w:bCs/>
                <w:sz w:val="16"/>
                <w:szCs w:val="16"/>
              </w:rPr>
              <w:instrText xml:space="preserve"> PAGE </w:instrText>
            </w:r>
            <w:r w:rsidRPr="0039309E">
              <w:rPr>
                <w:rFonts w:ascii="Calibri" w:hAnsi="Calibri"/>
                <w:b/>
                <w:bCs/>
                <w:sz w:val="16"/>
                <w:szCs w:val="16"/>
              </w:rPr>
              <w:fldChar w:fldCharType="separate"/>
            </w:r>
            <w:r w:rsidR="00C97A25" w:rsidRPr="0039309E">
              <w:rPr>
                <w:rFonts w:ascii="Calibri" w:hAnsi="Calibri"/>
                <w:b/>
                <w:bCs/>
                <w:noProof/>
                <w:sz w:val="16"/>
                <w:szCs w:val="16"/>
              </w:rPr>
              <w:t>3</w:t>
            </w:r>
            <w:r w:rsidRPr="0039309E">
              <w:rPr>
                <w:rFonts w:ascii="Calibri" w:hAnsi="Calibri"/>
                <w:b/>
                <w:bCs/>
                <w:sz w:val="16"/>
                <w:szCs w:val="16"/>
              </w:rPr>
              <w:fldChar w:fldCharType="end"/>
            </w:r>
            <w:r w:rsidRPr="0039309E">
              <w:rPr>
                <w:rFonts w:ascii="Calibri" w:hAnsi="Calibri"/>
                <w:sz w:val="16"/>
                <w:szCs w:val="16"/>
              </w:rPr>
              <w:t xml:space="preserve"> of </w:t>
            </w:r>
            <w:r w:rsidRPr="0039309E">
              <w:rPr>
                <w:rFonts w:ascii="Calibri" w:hAnsi="Calibri"/>
                <w:b/>
                <w:bCs/>
                <w:sz w:val="16"/>
                <w:szCs w:val="16"/>
              </w:rPr>
              <w:fldChar w:fldCharType="begin"/>
            </w:r>
            <w:r w:rsidRPr="0039309E">
              <w:rPr>
                <w:rFonts w:ascii="Calibri" w:hAnsi="Calibri"/>
                <w:b/>
                <w:bCs/>
                <w:sz w:val="16"/>
                <w:szCs w:val="16"/>
              </w:rPr>
              <w:instrText xml:space="preserve"> NUMPAGES  </w:instrText>
            </w:r>
            <w:r w:rsidRPr="0039309E">
              <w:rPr>
                <w:rFonts w:ascii="Calibri" w:hAnsi="Calibri"/>
                <w:b/>
                <w:bCs/>
                <w:sz w:val="16"/>
                <w:szCs w:val="16"/>
              </w:rPr>
              <w:fldChar w:fldCharType="separate"/>
            </w:r>
            <w:r w:rsidR="00C97A25" w:rsidRPr="0039309E">
              <w:rPr>
                <w:rFonts w:ascii="Calibri" w:hAnsi="Calibri"/>
                <w:b/>
                <w:bCs/>
                <w:noProof/>
                <w:sz w:val="16"/>
                <w:szCs w:val="16"/>
              </w:rPr>
              <w:t>3</w:t>
            </w:r>
            <w:r w:rsidRPr="0039309E">
              <w:rPr>
                <w:rFonts w:ascii="Calibri" w:hAnsi="Calibri"/>
                <w:b/>
                <w:bCs/>
                <w:sz w:val="16"/>
                <w:szCs w:val="16"/>
              </w:rPr>
              <w:fldChar w:fldCharType="end"/>
            </w:r>
          </w:p>
        </w:sdtContent>
      </w:sdt>
    </w:sdtContent>
  </w:sdt>
  <w:p w14:paraId="5E945B3E" w14:textId="77777777" w:rsidR="004210BF" w:rsidRPr="0039309E" w:rsidRDefault="004210BF">
    <w:pPr>
      <w:pStyle w:val="Pieddepage"/>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4E51" w14:textId="77777777" w:rsidR="00B205CA" w:rsidRDefault="00B205CA" w:rsidP="00557AD2">
      <w:pPr>
        <w:spacing w:after="0" w:line="240" w:lineRule="auto"/>
      </w:pPr>
      <w:r>
        <w:separator/>
      </w:r>
    </w:p>
  </w:footnote>
  <w:footnote w:type="continuationSeparator" w:id="0">
    <w:p w14:paraId="3A024DA5" w14:textId="77777777" w:rsidR="00B205CA" w:rsidRDefault="00B205CA" w:rsidP="00557AD2">
      <w:pPr>
        <w:spacing w:after="0" w:line="240" w:lineRule="auto"/>
      </w:pPr>
      <w:r>
        <w:continuationSeparator/>
      </w:r>
    </w:p>
  </w:footnote>
  <w:footnote w:id="1">
    <w:p w14:paraId="209AFE86" w14:textId="5286B178" w:rsidR="008151EF" w:rsidDel="008A1843" w:rsidRDefault="008801BA">
      <w:pPr>
        <w:pStyle w:val="Notedebasdepage"/>
        <w:rPr>
          <w:del w:id="0" w:author="Katherine Wepplo" w:date="2020-08-13T13:42:00Z"/>
        </w:rPr>
      </w:pPr>
      <w:r>
        <w:t xml:space="preserve">In 2019, </w:t>
      </w:r>
      <w:r w:rsidR="005A0954">
        <w:t xml:space="preserve">during her tenure as IASC Champion on PSEA, </w:t>
      </w:r>
      <w:r>
        <w:t xml:space="preserve">UNICEF Executive Director Fore called for the establishment of a field support function </w:t>
      </w:r>
      <w:r w:rsidR="005A0954">
        <w:t xml:space="preserve">to accelerate results on PSEA within humanitarian response at country-level.  </w:t>
      </w:r>
      <w:r w:rsidR="00500019">
        <w:t xml:space="preserve">UNICEF is supporting a secondment to the IASC Secretariat </w:t>
      </w:r>
      <w:r w:rsidR="00EB3CAA">
        <w:t xml:space="preserve">to support the coordination and delivery of </w:t>
      </w:r>
      <w:r w:rsidR="0019072C">
        <w:t xml:space="preserve">this work, in close collaboration with </w:t>
      </w:r>
      <w:r w:rsidR="00CB2836">
        <w:t>other agency members.</w:t>
      </w:r>
    </w:p>
  </w:footnote>
  <w:footnote w:id="2">
    <w:p w14:paraId="24C52AEE" w14:textId="1959618E" w:rsidR="00AE7CCB" w:rsidRPr="00CD2A68" w:rsidRDefault="00AE7CCB" w:rsidP="009C5239">
      <w:pPr>
        <w:pStyle w:val="Notedebasdepage"/>
        <w:rPr>
          <w:sz w:val="16"/>
          <w:szCs w:val="16"/>
        </w:rPr>
      </w:pPr>
    </w:p>
  </w:footnote>
  <w:footnote w:id="3">
    <w:p w14:paraId="3B0CC3E7" w14:textId="77777777" w:rsidR="00AE7CCB" w:rsidRPr="00CD2A68" w:rsidRDefault="00AE7CCB" w:rsidP="00AE7CCB">
      <w:pPr>
        <w:pStyle w:val="Notedebasdepage"/>
        <w:rPr>
          <w:sz w:val="16"/>
          <w:szCs w:val="16"/>
          <w:lang w:val="en-GB"/>
        </w:rPr>
      </w:pPr>
      <w:r w:rsidRPr="00CD2A68">
        <w:rPr>
          <w:rStyle w:val="Appelnotedebasdep"/>
          <w:sz w:val="16"/>
          <w:szCs w:val="16"/>
        </w:rPr>
        <w:footnoteRef/>
      </w:r>
      <w:r w:rsidRPr="00CD2A68">
        <w:rPr>
          <w:sz w:val="16"/>
          <w:szCs w:val="16"/>
        </w:rPr>
        <w:t xml:space="preserve"> </w:t>
      </w:r>
      <w:r w:rsidRPr="00CD2A68">
        <w:rPr>
          <w:sz w:val="16"/>
          <w:szCs w:val="16"/>
          <w:lang w:val="en-GB"/>
        </w:rPr>
        <w:t>A Community-based complaints mechanism (CBCM) is a Complaints Mechanism   system blending both formal and informal community structures, built on engagement with the community where individuals are able and encouraged to safely report grievances – including SEA incidents – and those reports are referred to the appropriate entities for follow-up. See further information https://interagencystandingcommittee.org/system/files/best_practice_guide_inter_agency_community_based_complaint_mechanisms_1.pdf</w:t>
      </w:r>
    </w:p>
    <w:p w14:paraId="73C44DC8" w14:textId="77777777" w:rsidR="00AE7CCB" w:rsidRPr="009B72DB" w:rsidRDefault="00AE7CCB" w:rsidP="00AE7CCB">
      <w:pPr>
        <w:pStyle w:val="Notedebasdepage"/>
        <w:rPr>
          <w:lang w:val="en-GB"/>
        </w:rPr>
      </w:pPr>
    </w:p>
  </w:footnote>
  <w:footnote w:id="4">
    <w:p w14:paraId="4CE8DBD4" w14:textId="77777777" w:rsidR="00AE7CCB" w:rsidRPr="00CD2A68" w:rsidRDefault="00AE7CCB" w:rsidP="00AE7CCB">
      <w:pPr>
        <w:pStyle w:val="Notedebasdepage"/>
        <w:rPr>
          <w:sz w:val="16"/>
          <w:szCs w:val="16"/>
          <w:lang w:val="en-GB"/>
        </w:rPr>
      </w:pPr>
      <w:r w:rsidRPr="00CD2A68">
        <w:rPr>
          <w:rStyle w:val="Appelnotedebasdep"/>
          <w:sz w:val="16"/>
          <w:szCs w:val="16"/>
        </w:rPr>
        <w:footnoteRef/>
      </w:r>
      <w:r w:rsidRPr="00CD2A68">
        <w:rPr>
          <w:sz w:val="16"/>
          <w:szCs w:val="16"/>
        </w:rPr>
        <w:t xml:space="preserve"> This can and should also include of existing protection system which provides the basis for support to SEA survivors.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19B8" w14:textId="2EEB1E57" w:rsidR="00BB0337" w:rsidRDefault="00BB0337">
    <w:pPr>
      <w:pStyle w:val="En-tte"/>
      <w:rPr>
        <w:sz w:val="24"/>
        <w:szCs w:val="24"/>
      </w:rPr>
    </w:pPr>
    <w:r>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0"/>
          <w:szCs w:val="20"/>
        </w:rPr>
        <w:alias w:val="Date"/>
        <w:id w:val="78404859"/>
        <w:placeholder>
          <w:docPart w:val="89D586BFE91E4980A7B99C29E5D481BB"/>
        </w:placeholder>
        <w:dataBinding w:prefixMappings="xmlns:ns0='http://schemas.microsoft.com/office/2006/coverPageProps'" w:xpath="/ns0:CoverPageProperties[1]/ns0:PublishDate[1]" w:storeItemID="{55AF091B-3C7A-41E3-B477-F2FDAA23CFDA}"/>
        <w:date w:fullDate="2020-08-18T00:00:00Z">
          <w:dateFormat w:val="MMMM d, yyyy"/>
          <w:lid w:val="en-US"/>
          <w:storeMappedDataAs w:val="dateTime"/>
          <w:calendar w:val="gregorian"/>
        </w:date>
      </w:sdtPr>
      <w:sdtEndPr/>
      <w:sdtContent>
        <w:r w:rsidR="00F93F71">
          <w:rPr>
            <w:rFonts w:asciiTheme="majorHAnsi" w:eastAsiaTheme="majorEastAsia" w:hAnsiTheme="majorHAnsi" w:cstheme="majorBidi"/>
            <w:color w:val="4472C4" w:themeColor="accent1"/>
            <w:sz w:val="20"/>
            <w:szCs w:val="20"/>
            <w:lang w:val="en-US"/>
          </w:rPr>
          <w:t>August 18</w:t>
        </w:r>
        <w:r w:rsidRPr="00BB0337">
          <w:rPr>
            <w:rFonts w:asciiTheme="majorHAnsi" w:eastAsiaTheme="majorEastAsia" w:hAnsiTheme="majorHAnsi" w:cstheme="majorBidi"/>
            <w:color w:val="4472C4" w:themeColor="accent1"/>
            <w:sz w:val="20"/>
            <w:szCs w:val="20"/>
            <w:lang w:val="en-US"/>
          </w:rPr>
          <w:t>, 2020</w:t>
        </w:r>
      </w:sdtContent>
    </w:sdt>
  </w:p>
  <w:p w14:paraId="2E20440B" w14:textId="77777777" w:rsidR="00BB0337" w:rsidRDefault="00BB03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69"/>
    <w:multiLevelType w:val="hybridMultilevel"/>
    <w:tmpl w:val="859075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85558F"/>
    <w:multiLevelType w:val="hybridMultilevel"/>
    <w:tmpl w:val="E264D11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7B6D03"/>
    <w:multiLevelType w:val="multilevel"/>
    <w:tmpl w:val="B3B2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C62F9"/>
    <w:multiLevelType w:val="hybridMultilevel"/>
    <w:tmpl w:val="5AA25E52"/>
    <w:lvl w:ilvl="0" w:tplc="055295A2">
      <w:numFmt w:val="bullet"/>
      <w:lvlText w:val="-"/>
      <w:lvlJc w:val="left"/>
      <w:pPr>
        <w:ind w:left="720" w:hanging="360"/>
      </w:pPr>
      <w:rPr>
        <w:rFonts w:ascii="Calibri Light" w:eastAsia="Times New Roman" w:hAnsi="Calibri Ligh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C7245C"/>
    <w:multiLevelType w:val="hybridMultilevel"/>
    <w:tmpl w:val="AE36E448"/>
    <w:lvl w:ilvl="0" w:tplc="741A72E8">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AC2207"/>
    <w:multiLevelType w:val="multilevel"/>
    <w:tmpl w:val="60E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B494A"/>
    <w:multiLevelType w:val="hybridMultilevel"/>
    <w:tmpl w:val="D256EBA2"/>
    <w:lvl w:ilvl="0" w:tplc="055295A2">
      <w:numFmt w:val="bullet"/>
      <w:lvlText w:val="-"/>
      <w:lvlJc w:val="left"/>
      <w:pPr>
        <w:ind w:left="720" w:hanging="360"/>
      </w:pPr>
      <w:rPr>
        <w:rFonts w:ascii="Calibri Light" w:eastAsia="Times New Roman" w:hAnsi="Calibri Light"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D37EF7"/>
    <w:multiLevelType w:val="hybridMultilevel"/>
    <w:tmpl w:val="3C946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71C36"/>
    <w:multiLevelType w:val="hybridMultilevel"/>
    <w:tmpl w:val="B0A05E18"/>
    <w:lvl w:ilvl="0" w:tplc="2DAC9CCC">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774837"/>
    <w:multiLevelType w:val="hybridMultilevel"/>
    <w:tmpl w:val="B0A05E18"/>
    <w:lvl w:ilvl="0" w:tplc="2DAC9CCC">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D9281F"/>
    <w:multiLevelType w:val="hybridMultilevel"/>
    <w:tmpl w:val="39C0D2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A4779A"/>
    <w:multiLevelType w:val="hybridMultilevel"/>
    <w:tmpl w:val="68087C0C"/>
    <w:lvl w:ilvl="0" w:tplc="87FAF0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80930"/>
    <w:multiLevelType w:val="hybridMultilevel"/>
    <w:tmpl w:val="E6747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17323"/>
    <w:multiLevelType w:val="hybridMultilevel"/>
    <w:tmpl w:val="FFB0CD68"/>
    <w:lvl w:ilvl="0" w:tplc="34D65576">
      <w:start w:val="1"/>
      <w:numFmt w:val="upperRoman"/>
      <w:lvlText w:val="%1."/>
      <w:lvlJc w:val="righ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A316C8"/>
    <w:multiLevelType w:val="hybridMultilevel"/>
    <w:tmpl w:val="5E5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931B8"/>
    <w:multiLevelType w:val="hybridMultilevel"/>
    <w:tmpl w:val="2AB82D6A"/>
    <w:lvl w:ilvl="0" w:tplc="78827E3C">
      <w:numFmt w:val="bullet"/>
      <w:lvlText w:val="-"/>
      <w:lvlJc w:val="left"/>
      <w:pPr>
        <w:ind w:left="720" w:hanging="360"/>
      </w:pPr>
      <w:rPr>
        <w:rFonts w:ascii="Calibri" w:eastAsia="Times New Roman" w:hAnsi="Calibri" w:cs="Arial" w:hint="default"/>
        <w:color w:val="22222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EB3D52"/>
    <w:multiLevelType w:val="multilevel"/>
    <w:tmpl w:val="6C020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CE7560"/>
    <w:multiLevelType w:val="multilevel"/>
    <w:tmpl w:val="6ED0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9633F"/>
    <w:multiLevelType w:val="hybridMultilevel"/>
    <w:tmpl w:val="648021E6"/>
    <w:lvl w:ilvl="0" w:tplc="F668C06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526BDF"/>
    <w:multiLevelType w:val="hybridMultilevel"/>
    <w:tmpl w:val="4830E2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B20B3F"/>
    <w:multiLevelType w:val="hybridMultilevel"/>
    <w:tmpl w:val="2C8A2D2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2D6936"/>
    <w:multiLevelType w:val="hybridMultilevel"/>
    <w:tmpl w:val="04466876"/>
    <w:lvl w:ilvl="0" w:tplc="055295A2">
      <w:numFmt w:val="bullet"/>
      <w:lvlText w:val="-"/>
      <w:lvlJc w:val="left"/>
      <w:pPr>
        <w:ind w:left="720" w:hanging="360"/>
      </w:pPr>
      <w:rPr>
        <w:rFonts w:ascii="Calibri Light" w:eastAsia="Times New Roman" w:hAnsi="Calibri Ligh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F03B03"/>
    <w:multiLevelType w:val="hybridMultilevel"/>
    <w:tmpl w:val="574EBC6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9497237"/>
    <w:multiLevelType w:val="hybridMultilevel"/>
    <w:tmpl w:val="DE0AB0B2"/>
    <w:lvl w:ilvl="0" w:tplc="7DA2335C">
      <w:numFmt w:val="bullet"/>
      <w:lvlText w:val="-"/>
      <w:lvlJc w:val="left"/>
      <w:pPr>
        <w:ind w:left="720" w:hanging="36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5643A3"/>
    <w:multiLevelType w:val="multilevel"/>
    <w:tmpl w:val="161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C6E43"/>
    <w:multiLevelType w:val="multilevel"/>
    <w:tmpl w:val="99B2E8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E95904"/>
    <w:multiLevelType w:val="multilevel"/>
    <w:tmpl w:val="5BFEA3B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C12E02"/>
    <w:multiLevelType w:val="hybridMultilevel"/>
    <w:tmpl w:val="596E50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64C111A"/>
    <w:multiLevelType w:val="hybridMultilevel"/>
    <w:tmpl w:val="0BC8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36ED9"/>
    <w:multiLevelType w:val="multilevel"/>
    <w:tmpl w:val="A4C8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2"/>
  </w:num>
  <w:num w:numId="4">
    <w:abstractNumId w:val="17"/>
  </w:num>
  <w:num w:numId="5">
    <w:abstractNumId w:val="29"/>
  </w:num>
  <w:num w:numId="6">
    <w:abstractNumId w:val="20"/>
  </w:num>
  <w:num w:numId="7">
    <w:abstractNumId w:val="0"/>
  </w:num>
  <w:num w:numId="8">
    <w:abstractNumId w:val="8"/>
  </w:num>
  <w:num w:numId="9">
    <w:abstractNumId w:val="25"/>
  </w:num>
  <w:num w:numId="10">
    <w:abstractNumId w:val="26"/>
  </w:num>
  <w:num w:numId="11">
    <w:abstractNumId w:val="4"/>
  </w:num>
  <w:num w:numId="12">
    <w:abstractNumId w:val="18"/>
  </w:num>
  <w:num w:numId="13">
    <w:abstractNumId w:val="6"/>
  </w:num>
  <w:num w:numId="14">
    <w:abstractNumId w:val="15"/>
  </w:num>
  <w:num w:numId="15">
    <w:abstractNumId w:val="3"/>
  </w:num>
  <w:num w:numId="16">
    <w:abstractNumId w:val="28"/>
  </w:num>
  <w:num w:numId="17">
    <w:abstractNumId w:val="22"/>
  </w:num>
  <w:num w:numId="18">
    <w:abstractNumId w:val="11"/>
  </w:num>
  <w:num w:numId="19">
    <w:abstractNumId w:val="1"/>
  </w:num>
  <w:num w:numId="20">
    <w:abstractNumId w:val="13"/>
  </w:num>
  <w:num w:numId="21">
    <w:abstractNumId w:val="16"/>
  </w:num>
  <w:num w:numId="22">
    <w:abstractNumId w:val="23"/>
  </w:num>
  <w:num w:numId="23">
    <w:abstractNumId w:val="21"/>
  </w:num>
  <w:num w:numId="24">
    <w:abstractNumId w:val="27"/>
  </w:num>
  <w:num w:numId="25">
    <w:abstractNumId w:val="9"/>
  </w:num>
  <w:num w:numId="26">
    <w:abstractNumId w:val="19"/>
  </w:num>
  <w:num w:numId="27">
    <w:abstractNumId w:val="12"/>
  </w:num>
  <w:num w:numId="28">
    <w:abstractNumId w:val="7"/>
  </w:num>
  <w:num w:numId="29">
    <w:abstractNumId w:val="14"/>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Wepplo">
    <w15:presenceInfo w15:providerId="AD" w15:userId="S::kwepplo@unicef.org::80ca08c4-5cd8-436c-8bd0-2cd80d6fda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ApIm5oamxoZmJko6SsGpxcWZ+XkgBaa1AGCBOKcsAAAA"/>
  </w:docVars>
  <w:rsids>
    <w:rsidRoot w:val="00C86137"/>
    <w:rsid w:val="000012CF"/>
    <w:rsid w:val="00004BBB"/>
    <w:rsid w:val="00004F2B"/>
    <w:rsid w:val="00010CC8"/>
    <w:rsid w:val="00015782"/>
    <w:rsid w:val="00033478"/>
    <w:rsid w:val="0004189C"/>
    <w:rsid w:val="0004755D"/>
    <w:rsid w:val="00047A84"/>
    <w:rsid w:val="00050005"/>
    <w:rsid w:val="0005034A"/>
    <w:rsid w:val="00057F44"/>
    <w:rsid w:val="00061CC9"/>
    <w:rsid w:val="00067DC8"/>
    <w:rsid w:val="000758FF"/>
    <w:rsid w:val="00080719"/>
    <w:rsid w:val="00082509"/>
    <w:rsid w:val="00082F44"/>
    <w:rsid w:val="000856DE"/>
    <w:rsid w:val="00085985"/>
    <w:rsid w:val="00087994"/>
    <w:rsid w:val="000A3992"/>
    <w:rsid w:val="000B79D8"/>
    <w:rsid w:val="000D563E"/>
    <w:rsid w:val="000E0639"/>
    <w:rsid w:val="000E2AA3"/>
    <w:rsid w:val="000E541D"/>
    <w:rsid w:val="000F2553"/>
    <w:rsid w:val="000F4250"/>
    <w:rsid w:val="000F4708"/>
    <w:rsid w:val="0010587C"/>
    <w:rsid w:val="00110671"/>
    <w:rsid w:val="001106CF"/>
    <w:rsid w:val="00117014"/>
    <w:rsid w:val="001211A5"/>
    <w:rsid w:val="00121C97"/>
    <w:rsid w:val="0012355F"/>
    <w:rsid w:val="001349C5"/>
    <w:rsid w:val="00135360"/>
    <w:rsid w:val="0013613C"/>
    <w:rsid w:val="00141D5A"/>
    <w:rsid w:val="001450E1"/>
    <w:rsid w:val="0014682E"/>
    <w:rsid w:val="00152A6B"/>
    <w:rsid w:val="00156CD1"/>
    <w:rsid w:val="00160F28"/>
    <w:rsid w:val="001618B8"/>
    <w:rsid w:val="00164E3A"/>
    <w:rsid w:val="00165941"/>
    <w:rsid w:val="001810B7"/>
    <w:rsid w:val="00181D81"/>
    <w:rsid w:val="00184464"/>
    <w:rsid w:val="001845B9"/>
    <w:rsid w:val="001875F7"/>
    <w:rsid w:val="0019072C"/>
    <w:rsid w:val="00191361"/>
    <w:rsid w:val="00197B8E"/>
    <w:rsid w:val="001B3490"/>
    <w:rsid w:val="001B3DA0"/>
    <w:rsid w:val="001C3530"/>
    <w:rsid w:val="001C4CCC"/>
    <w:rsid w:val="001C54AB"/>
    <w:rsid w:val="001C5F20"/>
    <w:rsid w:val="001D2A1F"/>
    <w:rsid w:val="001F1C3A"/>
    <w:rsid w:val="001F7423"/>
    <w:rsid w:val="00200CE8"/>
    <w:rsid w:val="0020339D"/>
    <w:rsid w:val="00205346"/>
    <w:rsid w:val="0021046F"/>
    <w:rsid w:val="00210AE4"/>
    <w:rsid w:val="0022726F"/>
    <w:rsid w:val="002373C5"/>
    <w:rsid w:val="00237E88"/>
    <w:rsid w:val="00243F50"/>
    <w:rsid w:val="00245188"/>
    <w:rsid w:val="00252D00"/>
    <w:rsid w:val="00261525"/>
    <w:rsid w:val="002620EE"/>
    <w:rsid w:val="002769AE"/>
    <w:rsid w:val="00287128"/>
    <w:rsid w:val="00290DAA"/>
    <w:rsid w:val="002917EC"/>
    <w:rsid w:val="00293FBF"/>
    <w:rsid w:val="00296C3A"/>
    <w:rsid w:val="002A2A5A"/>
    <w:rsid w:val="002A3A9A"/>
    <w:rsid w:val="002A6588"/>
    <w:rsid w:val="002B5A81"/>
    <w:rsid w:val="002B765D"/>
    <w:rsid w:val="002C5E1F"/>
    <w:rsid w:val="002D05E7"/>
    <w:rsid w:val="002D5697"/>
    <w:rsid w:val="002E75CA"/>
    <w:rsid w:val="002F6FDF"/>
    <w:rsid w:val="00301D7E"/>
    <w:rsid w:val="00304F47"/>
    <w:rsid w:val="00310275"/>
    <w:rsid w:val="00321F1C"/>
    <w:rsid w:val="00322F89"/>
    <w:rsid w:val="00327DF2"/>
    <w:rsid w:val="00330ABD"/>
    <w:rsid w:val="00335EAB"/>
    <w:rsid w:val="00337140"/>
    <w:rsid w:val="00340285"/>
    <w:rsid w:val="00342E16"/>
    <w:rsid w:val="00347CE4"/>
    <w:rsid w:val="00356FB6"/>
    <w:rsid w:val="00360B54"/>
    <w:rsid w:val="00362514"/>
    <w:rsid w:val="003816E2"/>
    <w:rsid w:val="0038247B"/>
    <w:rsid w:val="00382D8F"/>
    <w:rsid w:val="0039309E"/>
    <w:rsid w:val="00394A1D"/>
    <w:rsid w:val="003A421A"/>
    <w:rsid w:val="003B0E8D"/>
    <w:rsid w:val="003B29B4"/>
    <w:rsid w:val="003C40EA"/>
    <w:rsid w:val="003E3C47"/>
    <w:rsid w:val="003F5644"/>
    <w:rsid w:val="003F6A52"/>
    <w:rsid w:val="00405970"/>
    <w:rsid w:val="00412DA9"/>
    <w:rsid w:val="00415499"/>
    <w:rsid w:val="00415E71"/>
    <w:rsid w:val="00420842"/>
    <w:rsid w:val="004210BF"/>
    <w:rsid w:val="00426517"/>
    <w:rsid w:val="00452097"/>
    <w:rsid w:val="00452F07"/>
    <w:rsid w:val="00453DCA"/>
    <w:rsid w:val="00465A7B"/>
    <w:rsid w:val="00465D7F"/>
    <w:rsid w:val="00465DED"/>
    <w:rsid w:val="00470216"/>
    <w:rsid w:val="00471464"/>
    <w:rsid w:val="00472374"/>
    <w:rsid w:val="004768ED"/>
    <w:rsid w:val="00482C5A"/>
    <w:rsid w:val="004831CC"/>
    <w:rsid w:val="004838C0"/>
    <w:rsid w:val="00496356"/>
    <w:rsid w:val="00496DB3"/>
    <w:rsid w:val="0049772B"/>
    <w:rsid w:val="004A685B"/>
    <w:rsid w:val="004B0A04"/>
    <w:rsid w:val="004B14AE"/>
    <w:rsid w:val="004C16D5"/>
    <w:rsid w:val="004C188F"/>
    <w:rsid w:val="004C337A"/>
    <w:rsid w:val="004D4708"/>
    <w:rsid w:val="004D783D"/>
    <w:rsid w:val="004E24C6"/>
    <w:rsid w:val="004E733F"/>
    <w:rsid w:val="004E73A2"/>
    <w:rsid w:val="004F1941"/>
    <w:rsid w:val="004F44A7"/>
    <w:rsid w:val="004F6789"/>
    <w:rsid w:val="00500019"/>
    <w:rsid w:val="005062B2"/>
    <w:rsid w:val="00510682"/>
    <w:rsid w:val="005113DE"/>
    <w:rsid w:val="00516D8B"/>
    <w:rsid w:val="00517B31"/>
    <w:rsid w:val="00531AC7"/>
    <w:rsid w:val="00533D79"/>
    <w:rsid w:val="00533E51"/>
    <w:rsid w:val="005415BC"/>
    <w:rsid w:val="00543692"/>
    <w:rsid w:val="00546C05"/>
    <w:rsid w:val="00557AD2"/>
    <w:rsid w:val="00572B58"/>
    <w:rsid w:val="00582DA0"/>
    <w:rsid w:val="00583C28"/>
    <w:rsid w:val="005A031E"/>
    <w:rsid w:val="005A0954"/>
    <w:rsid w:val="005A4CDC"/>
    <w:rsid w:val="005A5F97"/>
    <w:rsid w:val="005A7F1C"/>
    <w:rsid w:val="005B1921"/>
    <w:rsid w:val="005B2C58"/>
    <w:rsid w:val="005B314C"/>
    <w:rsid w:val="005B67D0"/>
    <w:rsid w:val="005C0BCA"/>
    <w:rsid w:val="005C3A9A"/>
    <w:rsid w:val="005D0BDD"/>
    <w:rsid w:val="005F1844"/>
    <w:rsid w:val="005F784A"/>
    <w:rsid w:val="00621CDF"/>
    <w:rsid w:val="00623E63"/>
    <w:rsid w:val="00627737"/>
    <w:rsid w:val="00637F79"/>
    <w:rsid w:val="00643DAE"/>
    <w:rsid w:val="00644A7A"/>
    <w:rsid w:val="00653B07"/>
    <w:rsid w:val="00664744"/>
    <w:rsid w:val="006735D4"/>
    <w:rsid w:val="00675E7F"/>
    <w:rsid w:val="00676DF1"/>
    <w:rsid w:val="00683B15"/>
    <w:rsid w:val="00687983"/>
    <w:rsid w:val="00691BAE"/>
    <w:rsid w:val="006A0ACB"/>
    <w:rsid w:val="006A258A"/>
    <w:rsid w:val="006B53E8"/>
    <w:rsid w:val="006B6766"/>
    <w:rsid w:val="006C0BDD"/>
    <w:rsid w:val="006C1DE4"/>
    <w:rsid w:val="006C22F3"/>
    <w:rsid w:val="006C70AC"/>
    <w:rsid w:val="006D6AAE"/>
    <w:rsid w:val="006E2799"/>
    <w:rsid w:val="006E7E74"/>
    <w:rsid w:val="006F01A3"/>
    <w:rsid w:val="006F1A32"/>
    <w:rsid w:val="00701539"/>
    <w:rsid w:val="00706D3E"/>
    <w:rsid w:val="00714406"/>
    <w:rsid w:val="00720FAA"/>
    <w:rsid w:val="007211D9"/>
    <w:rsid w:val="00722AB3"/>
    <w:rsid w:val="00724236"/>
    <w:rsid w:val="00724805"/>
    <w:rsid w:val="00727C4B"/>
    <w:rsid w:val="00732446"/>
    <w:rsid w:val="00734818"/>
    <w:rsid w:val="00746362"/>
    <w:rsid w:val="00746A52"/>
    <w:rsid w:val="0075099B"/>
    <w:rsid w:val="007530A8"/>
    <w:rsid w:val="007532A5"/>
    <w:rsid w:val="00770ED2"/>
    <w:rsid w:val="0077222F"/>
    <w:rsid w:val="00780280"/>
    <w:rsid w:val="00783E76"/>
    <w:rsid w:val="00785975"/>
    <w:rsid w:val="00795583"/>
    <w:rsid w:val="007A1109"/>
    <w:rsid w:val="007A27E1"/>
    <w:rsid w:val="007A2E5F"/>
    <w:rsid w:val="007A6658"/>
    <w:rsid w:val="007A6E36"/>
    <w:rsid w:val="007B18EB"/>
    <w:rsid w:val="007B78C0"/>
    <w:rsid w:val="007C168E"/>
    <w:rsid w:val="007D361C"/>
    <w:rsid w:val="007D4DBE"/>
    <w:rsid w:val="007D70EC"/>
    <w:rsid w:val="007E2373"/>
    <w:rsid w:val="007E4AF7"/>
    <w:rsid w:val="007F01C9"/>
    <w:rsid w:val="007F519D"/>
    <w:rsid w:val="00801292"/>
    <w:rsid w:val="00813B49"/>
    <w:rsid w:val="008151EF"/>
    <w:rsid w:val="0082727B"/>
    <w:rsid w:val="0083303C"/>
    <w:rsid w:val="00833A72"/>
    <w:rsid w:val="00834E0A"/>
    <w:rsid w:val="00842161"/>
    <w:rsid w:val="00844CD1"/>
    <w:rsid w:val="00864824"/>
    <w:rsid w:val="00870254"/>
    <w:rsid w:val="008801BA"/>
    <w:rsid w:val="00881714"/>
    <w:rsid w:val="008908FE"/>
    <w:rsid w:val="008909A5"/>
    <w:rsid w:val="008A1843"/>
    <w:rsid w:val="008B2110"/>
    <w:rsid w:val="008B6F69"/>
    <w:rsid w:val="008B71C2"/>
    <w:rsid w:val="008C3949"/>
    <w:rsid w:val="008D1A03"/>
    <w:rsid w:val="008F5BA0"/>
    <w:rsid w:val="008F623A"/>
    <w:rsid w:val="00904BBB"/>
    <w:rsid w:val="00910FDF"/>
    <w:rsid w:val="00911B3A"/>
    <w:rsid w:val="0091230C"/>
    <w:rsid w:val="00912AE0"/>
    <w:rsid w:val="00912D9E"/>
    <w:rsid w:val="009158AD"/>
    <w:rsid w:val="0091786F"/>
    <w:rsid w:val="00921ABB"/>
    <w:rsid w:val="00925DDD"/>
    <w:rsid w:val="00936DBD"/>
    <w:rsid w:val="00950567"/>
    <w:rsid w:val="009558F3"/>
    <w:rsid w:val="00962E7A"/>
    <w:rsid w:val="0096341C"/>
    <w:rsid w:val="00964BA2"/>
    <w:rsid w:val="00972F44"/>
    <w:rsid w:val="0097486F"/>
    <w:rsid w:val="00975608"/>
    <w:rsid w:val="00975620"/>
    <w:rsid w:val="00983909"/>
    <w:rsid w:val="009A0ABA"/>
    <w:rsid w:val="009A52A0"/>
    <w:rsid w:val="009B2826"/>
    <w:rsid w:val="009B4DD7"/>
    <w:rsid w:val="009B63FF"/>
    <w:rsid w:val="009B7D50"/>
    <w:rsid w:val="009C2B24"/>
    <w:rsid w:val="009C5239"/>
    <w:rsid w:val="009C5DBC"/>
    <w:rsid w:val="009C6CEB"/>
    <w:rsid w:val="009D46E3"/>
    <w:rsid w:val="009D52B2"/>
    <w:rsid w:val="009D5A77"/>
    <w:rsid w:val="009D77EE"/>
    <w:rsid w:val="009D7C4C"/>
    <w:rsid w:val="009E10E3"/>
    <w:rsid w:val="009E59E2"/>
    <w:rsid w:val="009E63F3"/>
    <w:rsid w:val="009F10CB"/>
    <w:rsid w:val="009F7790"/>
    <w:rsid w:val="00A07EEB"/>
    <w:rsid w:val="00A16A19"/>
    <w:rsid w:val="00A17A51"/>
    <w:rsid w:val="00A2408A"/>
    <w:rsid w:val="00A25533"/>
    <w:rsid w:val="00A312FB"/>
    <w:rsid w:val="00A37E06"/>
    <w:rsid w:val="00A46421"/>
    <w:rsid w:val="00A470AF"/>
    <w:rsid w:val="00A56C73"/>
    <w:rsid w:val="00A604BB"/>
    <w:rsid w:val="00A61DFA"/>
    <w:rsid w:val="00A62779"/>
    <w:rsid w:val="00A7592B"/>
    <w:rsid w:val="00A8215F"/>
    <w:rsid w:val="00A83FB0"/>
    <w:rsid w:val="00AA5D4C"/>
    <w:rsid w:val="00AB016D"/>
    <w:rsid w:val="00AB6A82"/>
    <w:rsid w:val="00AC1235"/>
    <w:rsid w:val="00AC43A6"/>
    <w:rsid w:val="00AC7914"/>
    <w:rsid w:val="00AD1EDC"/>
    <w:rsid w:val="00AD2A10"/>
    <w:rsid w:val="00AD2F31"/>
    <w:rsid w:val="00AD76B4"/>
    <w:rsid w:val="00AE21C7"/>
    <w:rsid w:val="00AE7CCB"/>
    <w:rsid w:val="00AF065A"/>
    <w:rsid w:val="00AF43CF"/>
    <w:rsid w:val="00B06388"/>
    <w:rsid w:val="00B07F4B"/>
    <w:rsid w:val="00B10CA8"/>
    <w:rsid w:val="00B11E8E"/>
    <w:rsid w:val="00B13740"/>
    <w:rsid w:val="00B14742"/>
    <w:rsid w:val="00B16BE8"/>
    <w:rsid w:val="00B200BF"/>
    <w:rsid w:val="00B205CA"/>
    <w:rsid w:val="00B26792"/>
    <w:rsid w:val="00B37564"/>
    <w:rsid w:val="00B40E0B"/>
    <w:rsid w:val="00B44B9C"/>
    <w:rsid w:val="00B50474"/>
    <w:rsid w:val="00B511E7"/>
    <w:rsid w:val="00B52C4F"/>
    <w:rsid w:val="00B5450E"/>
    <w:rsid w:val="00B734B5"/>
    <w:rsid w:val="00B73F09"/>
    <w:rsid w:val="00B7476F"/>
    <w:rsid w:val="00B75979"/>
    <w:rsid w:val="00B82D53"/>
    <w:rsid w:val="00B860FE"/>
    <w:rsid w:val="00B935DF"/>
    <w:rsid w:val="00BB0337"/>
    <w:rsid w:val="00BB26F8"/>
    <w:rsid w:val="00BB6679"/>
    <w:rsid w:val="00BB7B7E"/>
    <w:rsid w:val="00BC6A37"/>
    <w:rsid w:val="00BE7C7A"/>
    <w:rsid w:val="00BF6B77"/>
    <w:rsid w:val="00BF6F0C"/>
    <w:rsid w:val="00C07439"/>
    <w:rsid w:val="00C12A15"/>
    <w:rsid w:val="00C15CEE"/>
    <w:rsid w:val="00C20F98"/>
    <w:rsid w:val="00C2105D"/>
    <w:rsid w:val="00C232FF"/>
    <w:rsid w:val="00C31630"/>
    <w:rsid w:val="00C41590"/>
    <w:rsid w:val="00C42BF7"/>
    <w:rsid w:val="00C44EBE"/>
    <w:rsid w:val="00C46664"/>
    <w:rsid w:val="00C51368"/>
    <w:rsid w:val="00C5263C"/>
    <w:rsid w:val="00C56021"/>
    <w:rsid w:val="00C60665"/>
    <w:rsid w:val="00C63FD7"/>
    <w:rsid w:val="00C7026A"/>
    <w:rsid w:val="00C70FCA"/>
    <w:rsid w:val="00C741C1"/>
    <w:rsid w:val="00C7758C"/>
    <w:rsid w:val="00C77593"/>
    <w:rsid w:val="00C81E83"/>
    <w:rsid w:val="00C86137"/>
    <w:rsid w:val="00C9327E"/>
    <w:rsid w:val="00C97A25"/>
    <w:rsid w:val="00CA4231"/>
    <w:rsid w:val="00CA6E33"/>
    <w:rsid w:val="00CB2836"/>
    <w:rsid w:val="00CB28A2"/>
    <w:rsid w:val="00CB2AC1"/>
    <w:rsid w:val="00CB5998"/>
    <w:rsid w:val="00CB779B"/>
    <w:rsid w:val="00CC1217"/>
    <w:rsid w:val="00CC32FC"/>
    <w:rsid w:val="00CC41DB"/>
    <w:rsid w:val="00CD3153"/>
    <w:rsid w:val="00CD595F"/>
    <w:rsid w:val="00CD7099"/>
    <w:rsid w:val="00CE151B"/>
    <w:rsid w:val="00CE48FF"/>
    <w:rsid w:val="00CE7670"/>
    <w:rsid w:val="00CE7FC2"/>
    <w:rsid w:val="00CF0765"/>
    <w:rsid w:val="00CF2327"/>
    <w:rsid w:val="00CF2D94"/>
    <w:rsid w:val="00CF4782"/>
    <w:rsid w:val="00CF5E5B"/>
    <w:rsid w:val="00CF6DDA"/>
    <w:rsid w:val="00D00BEC"/>
    <w:rsid w:val="00D00F36"/>
    <w:rsid w:val="00D1622C"/>
    <w:rsid w:val="00D2306C"/>
    <w:rsid w:val="00D24DA1"/>
    <w:rsid w:val="00D25972"/>
    <w:rsid w:val="00D36E0F"/>
    <w:rsid w:val="00D43963"/>
    <w:rsid w:val="00D46785"/>
    <w:rsid w:val="00D56000"/>
    <w:rsid w:val="00D611BA"/>
    <w:rsid w:val="00D62E62"/>
    <w:rsid w:val="00D63A00"/>
    <w:rsid w:val="00D715D5"/>
    <w:rsid w:val="00D74231"/>
    <w:rsid w:val="00D744D0"/>
    <w:rsid w:val="00D77878"/>
    <w:rsid w:val="00D85791"/>
    <w:rsid w:val="00D92D06"/>
    <w:rsid w:val="00DA19A3"/>
    <w:rsid w:val="00DA5580"/>
    <w:rsid w:val="00DB356F"/>
    <w:rsid w:val="00DB46AE"/>
    <w:rsid w:val="00DB74F9"/>
    <w:rsid w:val="00DC0079"/>
    <w:rsid w:val="00DD31CB"/>
    <w:rsid w:val="00DD78E7"/>
    <w:rsid w:val="00DE0C96"/>
    <w:rsid w:val="00DE20F9"/>
    <w:rsid w:val="00DE561B"/>
    <w:rsid w:val="00DF0A99"/>
    <w:rsid w:val="00DF1ED1"/>
    <w:rsid w:val="00DF3FC7"/>
    <w:rsid w:val="00DF600E"/>
    <w:rsid w:val="00DF6332"/>
    <w:rsid w:val="00DF67F1"/>
    <w:rsid w:val="00E00CE3"/>
    <w:rsid w:val="00E036F2"/>
    <w:rsid w:val="00E03F1A"/>
    <w:rsid w:val="00E079DC"/>
    <w:rsid w:val="00E11440"/>
    <w:rsid w:val="00E11A27"/>
    <w:rsid w:val="00E1374C"/>
    <w:rsid w:val="00E13951"/>
    <w:rsid w:val="00E23380"/>
    <w:rsid w:val="00E24132"/>
    <w:rsid w:val="00E243A8"/>
    <w:rsid w:val="00E26B22"/>
    <w:rsid w:val="00E42275"/>
    <w:rsid w:val="00E5495A"/>
    <w:rsid w:val="00E574C9"/>
    <w:rsid w:val="00E67FAB"/>
    <w:rsid w:val="00E74EC3"/>
    <w:rsid w:val="00E8590E"/>
    <w:rsid w:val="00E90463"/>
    <w:rsid w:val="00E93EED"/>
    <w:rsid w:val="00E943C5"/>
    <w:rsid w:val="00E97735"/>
    <w:rsid w:val="00EA2736"/>
    <w:rsid w:val="00EB3CAA"/>
    <w:rsid w:val="00EC3CE0"/>
    <w:rsid w:val="00EC43CB"/>
    <w:rsid w:val="00EC662C"/>
    <w:rsid w:val="00EE44BD"/>
    <w:rsid w:val="00EF6FE9"/>
    <w:rsid w:val="00EF7BFF"/>
    <w:rsid w:val="00F00626"/>
    <w:rsid w:val="00F076EC"/>
    <w:rsid w:val="00F13E84"/>
    <w:rsid w:val="00F238A6"/>
    <w:rsid w:val="00F307D0"/>
    <w:rsid w:val="00F3546F"/>
    <w:rsid w:val="00F36D64"/>
    <w:rsid w:val="00F403F0"/>
    <w:rsid w:val="00F73A77"/>
    <w:rsid w:val="00F8568E"/>
    <w:rsid w:val="00F93F71"/>
    <w:rsid w:val="00F96C3B"/>
    <w:rsid w:val="00FA57EF"/>
    <w:rsid w:val="00FB102B"/>
    <w:rsid w:val="00FC45FA"/>
    <w:rsid w:val="00FC4F4F"/>
    <w:rsid w:val="00FD14F5"/>
    <w:rsid w:val="00FE70A3"/>
    <w:rsid w:val="00FE73BF"/>
    <w:rsid w:val="00FF68D3"/>
    <w:rsid w:val="00FF7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D9AED"/>
  <w15:chartTrackingRefBased/>
  <w15:docId w15:val="{0E1EBB09-9090-4B14-AEB4-57E60A0B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C3949"/>
    <w:pPr>
      <w:keepNext/>
      <w:keepLines/>
      <w:spacing w:before="240" w:after="0"/>
      <w:outlineLvl w:val="0"/>
    </w:pPr>
    <w:rPr>
      <w:rFonts w:ascii="Goudy Old Style" w:eastAsiaTheme="majorEastAsia" w:hAnsi="Goudy Old Style" w:cstheme="majorBidi"/>
      <w:color w:val="2F5496" w:themeColor="accent1" w:themeShade="BF"/>
      <w:sz w:val="24"/>
      <w:szCs w:val="24"/>
    </w:rPr>
  </w:style>
  <w:style w:type="paragraph" w:styleId="Titre2">
    <w:name w:val="heading 2"/>
    <w:basedOn w:val="Normal"/>
    <w:link w:val="Titre2Car"/>
    <w:uiPriority w:val="9"/>
    <w:qFormat/>
    <w:rsid w:val="00C8613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6137"/>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908F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lev">
    <w:name w:val="Strong"/>
    <w:basedOn w:val="Policepardfaut"/>
    <w:uiPriority w:val="22"/>
    <w:qFormat/>
    <w:rsid w:val="008908FE"/>
    <w:rPr>
      <w:b/>
      <w:bCs/>
    </w:rPr>
  </w:style>
  <w:style w:type="paragraph" w:styleId="Paragraphedeliste">
    <w:name w:val="List Paragraph"/>
    <w:basedOn w:val="Normal"/>
    <w:uiPriority w:val="34"/>
    <w:qFormat/>
    <w:rsid w:val="00360B54"/>
    <w:pPr>
      <w:ind w:left="720"/>
      <w:contextualSpacing/>
    </w:pPr>
  </w:style>
  <w:style w:type="paragraph" w:customStyle="1" w:styleId="m1401270920043266563msolistparagraph">
    <w:name w:val="m_1401270920043266563msolistparagraph"/>
    <w:basedOn w:val="Normal"/>
    <w:rsid w:val="0013613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Lienhypertexte">
    <w:name w:val="Hyperlink"/>
    <w:basedOn w:val="Policepardfaut"/>
    <w:uiPriority w:val="99"/>
    <w:unhideWhenUsed/>
    <w:rsid w:val="0013613C"/>
    <w:rPr>
      <w:color w:val="0000FF"/>
      <w:u w:val="single"/>
    </w:rPr>
  </w:style>
  <w:style w:type="paragraph" w:styleId="Notedebasdepage">
    <w:name w:val="footnote text"/>
    <w:basedOn w:val="Normal"/>
    <w:link w:val="NotedebasdepageCar"/>
    <w:uiPriority w:val="99"/>
    <w:unhideWhenUsed/>
    <w:rsid w:val="00557AD2"/>
    <w:pPr>
      <w:spacing w:after="0" w:line="240" w:lineRule="auto"/>
    </w:pPr>
    <w:rPr>
      <w:sz w:val="20"/>
      <w:szCs w:val="20"/>
    </w:rPr>
  </w:style>
  <w:style w:type="character" w:customStyle="1" w:styleId="NotedebasdepageCar">
    <w:name w:val="Note de bas de page Car"/>
    <w:basedOn w:val="Policepardfaut"/>
    <w:link w:val="Notedebasdepage"/>
    <w:uiPriority w:val="99"/>
    <w:rsid w:val="00557AD2"/>
    <w:rPr>
      <w:sz w:val="20"/>
      <w:szCs w:val="20"/>
    </w:rPr>
  </w:style>
  <w:style w:type="character" w:styleId="Appelnotedebasdep">
    <w:name w:val="footnote reference"/>
    <w:basedOn w:val="Policepardfaut"/>
    <w:uiPriority w:val="99"/>
    <w:semiHidden/>
    <w:unhideWhenUsed/>
    <w:rsid w:val="00557AD2"/>
    <w:rPr>
      <w:vertAlign w:val="superscript"/>
    </w:rPr>
  </w:style>
  <w:style w:type="paragraph" w:styleId="En-tte">
    <w:name w:val="header"/>
    <w:basedOn w:val="Normal"/>
    <w:link w:val="En-tteCar"/>
    <w:uiPriority w:val="99"/>
    <w:unhideWhenUsed/>
    <w:rsid w:val="004F6789"/>
    <w:pPr>
      <w:tabs>
        <w:tab w:val="center" w:pos="4513"/>
        <w:tab w:val="right" w:pos="9026"/>
      </w:tabs>
      <w:spacing w:after="0" w:line="240" w:lineRule="auto"/>
    </w:pPr>
  </w:style>
  <w:style w:type="character" w:customStyle="1" w:styleId="En-tteCar">
    <w:name w:val="En-tête Car"/>
    <w:basedOn w:val="Policepardfaut"/>
    <w:link w:val="En-tte"/>
    <w:uiPriority w:val="99"/>
    <w:rsid w:val="004F6789"/>
  </w:style>
  <w:style w:type="paragraph" w:styleId="Pieddepage">
    <w:name w:val="footer"/>
    <w:basedOn w:val="Normal"/>
    <w:link w:val="PieddepageCar"/>
    <w:uiPriority w:val="99"/>
    <w:unhideWhenUsed/>
    <w:rsid w:val="004F678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F6789"/>
  </w:style>
  <w:style w:type="character" w:customStyle="1" w:styleId="UnresolvedMention1">
    <w:name w:val="Unresolved Mention1"/>
    <w:basedOn w:val="Policepardfaut"/>
    <w:uiPriority w:val="99"/>
    <w:semiHidden/>
    <w:unhideWhenUsed/>
    <w:rsid w:val="00293FBF"/>
    <w:rPr>
      <w:color w:val="605E5C"/>
      <w:shd w:val="clear" w:color="auto" w:fill="E1DFDD"/>
    </w:rPr>
  </w:style>
  <w:style w:type="paragraph" w:styleId="Textedebulles">
    <w:name w:val="Balloon Text"/>
    <w:basedOn w:val="Normal"/>
    <w:link w:val="TextedebullesCar"/>
    <w:uiPriority w:val="99"/>
    <w:semiHidden/>
    <w:unhideWhenUsed/>
    <w:rsid w:val="00B16B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BE8"/>
    <w:rPr>
      <w:rFonts w:ascii="Segoe UI" w:hAnsi="Segoe UI" w:cs="Segoe UI"/>
      <w:sz w:val="18"/>
      <w:szCs w:val="18"/>
    </w:rPr>
  </w:style>
  <w:style w:type="character" w:styleId="Marquedecommentaire">
    <w:name w:val="annotation reference"/>
    <w:basedOn w:val="Policepardfaut"/>
    <w:uiPriority w:val="99"/>
    <w:semiHidden/>
    <w:unhideWhenUsed/>
    <w:rsid w:val="00D92D06"/>
    <w:rPr>
      <w:sz w:val="16"/>
      <w:szCs w:val="16"/>
    </w:rPr>
  </w:style>
  <w:style w:type="paragraph" w:styleId="Commentaire">
    <w:name w:val="annotation text"/>
    <w:basedOn w:val="Normal"/>
    <w:link w:val="CommentaireCar"/>
    <w:uiPriority w:val="99"/>
    <w:semiHidden/>
    <w:unhideWhenUsed/>
    <w:rsid w:val="00D92D06"/>
    <w:pPr>
      <w:spacing w:line="240" w:lineRule="auto"/>
    </w:pPr>
    <w:rPr>
      <w:sz w:val="20"/>
      <w:szCs w:val="20"/>
      <w:lang w:val="en-US"/>
    </w:rPr>
  </w:style>
  <w:style w:type="character" w:customStyle="1" w:styleId="CommentaireCar">
    <w:name w:val="Commentaire Car"/>
    <w:basedOn w:val="Policepardfaut"/>
    <w:link w:val="Commentaire"/>
    <w:uiPriority w:val="99"/>
    <w:semiHidden/>
    <w:rsid w:val="00D92D06"/>
    <w:rPr>
      <w:sz w:val="20"/>
      <w:szCs w:val="20"/>
      <w:lang w:val="en-US"/>
    </w:rPr>
  </w:style>
  <w:style w:type="paragraph" w:styleId="Objetducommentaire">
    <w:name w:val="annotation subject"/>
    <w:basedOn w:val="Commentaire"/>
    <w:next w:val="Commentaire"/>
    <w:link w:val="ObjetducommentaireCar"/>
    <w:uiPriority w:val="99"/>
    <w:semiHidden/>
    <w:unhideWhenUsed/>
    <w:rsid w:val="00CF6DDA"/>
    <w:rPr>
      <w:b/>
      <w:bCs/>
      <w:lang w:val="en-IE"/>
    </w:rPr>
  </w:style>
  <w:style w:type="character" w:customStyle="1" w:styleId="ObjetducommentaireCar">
    <w:name w:val="Objet du commentaire Car"/>
    <w:basedOn w:val="CommentaireCar"/>
    <w:link w:val="Objetducommentaire"/>
    <w:uiPriority w:val="99"/>
    <w:semiHidden/>
    <w:rsid w:val="00CF6DDA"/>
    <w:rPr>
      <w:b/>
      <w:bCs/>
      <w:sz w:val="20"/>
      <w:szCs w:val="20"/>
      <w:lang w:val="en-US"/>
    </w:rPr>
  </w:style>
  <w:style w:type="paragraph" w:customStyle="1" w:styleId="m8694938473946210319p1">
    <w:name w:val="m_8694938473946210319p1"/>
    <w:basedOn w:val="Normal"/>
    <w:rsid w:val="00342E1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vision">
    <w:name w:val="Revision"/>
    <w:hidden/>
    <w:uiPriority w:val="99"/>
    <w:semiHidden/>
    <w:rsid w:val="00F403F0"/>
    <w:pPr>
      <w:spacing w:after="0" w:line="240" w:lineRule="auto"/>
    </w:pPr>
  </w:style>
  <w:style w:type="character" w:customStyle="1" w:styleId="Titre1Car">
    <w:name w:val="Titre 1 Car"/>
    <w:basedOn w:val="Policepardfaut"/>
    <w:link w:val="Titre1"/>
    <w:uiPriority w:val="9"/>
    <w:rsid w:val="008C3949"/>
    <w:rPr>
      <w:rFonts w:ascii="Goudy Old Style" w:eastAsiaTheme="majorEastAsia" w:hAnsi="Goudy Old Style" w:cstheme="majorBidi"/>
      <w:color w:val="2F5496" w:themeColor="accent1" w:themeShade="BF"/>
      <w:sz w:val="24"/>
      <w:szCs w:val="24"/>
    </w:rPr>
  </w:style>
  <w:style w:type="paragraph" w:styleId="Sansinterligne">
    <w:name w:val="No Spacing"/>
    <w:uiPriority w:val="1"/>
    <w:qFormat/>
    <w:rsid w:val="008C3949"/>
    <w:pPr>
      <w:spacing w:after="0" w:line="240" w:lineRule="auto"/>
    </w:pPr>
  </w:style>
  <w:style w:type="table" w:customStyle="1" w:styleId="TableGrid1">
    <w:name w:val="Table Grid1"/>
    <w:basedOn w:val="TableauNormal"/>
    <w:next w:val="Grilledutableau"/>
    <w:uiPriority w:val="59"/>
    <w:rsid w:val="00AE7CCB"/>
    <w:pPr>
      <w:spacing w:after="0" w:line="260" w:lineRule="exac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7CCB"/>
    <w:pPr>
      <w:spacing w:after="0" w:line="240" w:lineRule="auto"/>
    </w:pPr>
    <w:rPr>
      <w:rFonts w:ascii="Arial" w:eastAsia="Times" w:hAnsi="Arial" w:cs="Times New Roman"/>
      <w:color w:val="000000"/>
      <w:sz w:val="20"/>
      <w:szCs w:val="20"/>
      <w:lang w:val="en-US" w:eastAsia="en-GB"/>
    </w:rPr>
  </w:style>
  <w:style w:type="character" w:customStyle="1" w:styleId="NotedefinCar">
    <w:name w:val="Note de fin Car"/>
    <w:basedOn w:val="Policepardfaut"/>
    <w:link w:val="Notedefin"/>
    <w:uiPriority w:val="99"/>
    <w:semiHidden/>
    <w:rsid w:val="00AE7CCB"/>
    <w:rPr>
      <w:rFonts w:ascii="Arial" w:eastAsia="Times" w:hAnsi="Arial" w:cs="Times New Roman"/>
      <w:color w:val="000000"/>
      <w:sz w:val="20"/>
      <w:szCs w:val="20"/>
      <w:lang w:val="en-US" w:eastAsia="en-GB"/>
    </w:rPr>
  </w:style>
  <w:style w:type="character" w:styleId="Appeldenotedefin">
    <w:name w:val="endnote reference"/>
    <w:basedOn w:val="Policepardfaut"/>
    <w:uiPriority w:val="99"/>
    <w:semiHidden/>
    <w:unhideWhenUsed/>
    <w:rsid w:val="00AE7CCB"/>
    <w:rPr>
      <w:vertAlign w:val="superscript"/>
    </w:rPr>
  </w:style>
  <w:style w:type="table" w:styleId="Grilledutableau">
    <w:name w:val="Table Grid"/>
    <w:basedOn w:val="TableauNormal"/>
    <w:uiPriority w:val="39"/>
    <w:rsid w:val="00AE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393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0559">
      <w:bodyDiv w:val="1"/>
      <w:marLeft w:val="0"/>
      <w:marRight w:val="0"/>
      <w:marTop w:val="0"/>
      <w:marBottom w:val="0"/>
      <w:divBdr>
        <w:top w:val="none" w:sz="0" w:space="0" w:color="auto"/>
        <w:left w:val="none" w:sz="0" w:space="0" w:color="auto"/>
        <w:bottom w:val="none" w:sz="0" w:space="0" w:color="auto"/>
        <w:right w:val="none" w:sz="0" w:space="0" w:color="auto"/>
      </w:divBdr>
    </w:div>
    <w:div w:id="178862138">
      <w:bodyDiv w:val="1"/>
      <w:marLeft w:val="0"/>
      <w:marRight w:val="0"/>
      <w:marTop w:val="0"/>
      <w:marBottom w:val="0"/>
      <w:divBdr>
        <w:top w:val="none" w:sz="0" w:space="0" w:color="auto"/>
        <w:left w:val="none" w:sz="0" w:space="0" w:color="auto"/>
        <w:bottom w:val="none" w:sz="0" w:space="0" w:color="auto"/>
        <w:right w:val="none" w:sz="0" w:space="0" w:color="auto"/>
      </w:divBdr>
    </w:div>
    <w:div w:id="415135316">
      <w:bodyDiv w:val="1"/>
      <w:marLeft w:val="0"/>
      <w:marRight w:val="0"/>
      <w:marTop w:val="0"/>
      <w:marBottom w:val="0"/>
      <w:divBdr>
        <w:top w:val="none" w:sz="0" w:space="0" w:color="auto"/>
        <w:left w:val="none" w:sz="0" w:space="0" w:color="auto"/>
        <w:bottom w:val="none" w:sz="0" w:space="0" w:color="auto"/>
        <w:right w:val="none" w:sz="0" w:space="0" w:color="auto"/>
      </w:divBdr>
    </w:div>
    <w:div w:id="813644318">
      <w:bodyDiv w:val="1"/>
      <w:marLeft w:val="0"/>
      <w:marRight w:val="0"/>
      <w:marTop w:val="0"/>
      <w:marBottom w:val="0"/>
      <w:divBdr>
        <w:top w:val="none" w:sz="0" w:space="0" w:color="auto"/>
        <w:left w:val="none" w:sz="0" w:space="0" w:color="auto"/>
        <w:bottom w:val="none" w:sz="0" w:space="0" w:color="auto"/>
        <w:right w:val="none" w:sz="0" w:space="0" w:color="auto"/>
      </w:divBdr>
    </w:div>
    <w:div w:id="935867083">
      <w:bodyDiv w:val="1"/>
      <w:marLeft w:val="0"/>
      <w:marRight w:val="0"/>
      <w:marTop w:val="0"/>
      <w:marBottom w:val="0"/>
      <w:divBdr>
        <w:top w:val="none" w:sz="0" w:space="0" w:color="auto"/>
        <w:left w:val="none" w:sz="0" w:space="0" w:color="auto"/>
        <w:bottom w:val="none" w:sz="0" w:space="0" w:color="auto"/>
        <w:right w:val="none" w:sz="0" w:space="0" w:color="auto"/>
      </w:divBdr>
    </w:div>
    <w:div w:id="1051616312">
      <w:bodyDiv w:val="1"/>
      <w:marLeft w:val="0"/>
      <w:marRight w:val="0"/>
      <w:marTop w:val="0"/>
      <w:marBottom w:val="0"/>
      <w:divBdr>
        <w:top w:val="none" w:sz="0" w:space="0" w:color="auto"/>
        <w:left w:val="none" w:sz="0" w:space="0" w:color="auto"/>
        <w:bottom w:val="none" w:sz="0" w:space="0" w:color="auto"/>
        <w:right w:val="none" w:sz="0" w:space="0" w:color="auto"/>
      </w:divBdr>
    </w:div>
    <w:div w:id="1114130716">
      <w:bodyDiv w:val="1"/>
      <w:marLeft w:val="0"/>
      <w:marRight w:val="0"/>
      <w:marTop w:val="0"/>
      <w:marBottom w:val="0"/>
      <w:divBdr>
        <w:top w:val="none" w:sz="0" w:space="0" w:color="auto"/>
        <w:left w:val="none" w:sz="0" w:space="0" w:color="auto"/>
        <w:bottom w:val="none" w:sz="0" w:space="0" w:color="auto"/>
        <w:right w:val="none" w:sz="0" w:space="0" w:color="auto"/>
      </w:divBdr>
    </w:div>
    <w:div w:id="13586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pseataskforce.org/" TargetMode="External"/><Relationship Id="rId2" Type="http://schemas.openxmlformats.org/officeDocument/2006/relationships/hyperlink" Target="https://interagencystandingcommittee.org/accountability-affected-populations-including-protection-sexual-exploitation-and-abuse" TargetMode="External"/><Relationship Id="rId1" Type="http://schemas.openxmlformats.org/officeDocument/2006/relationships/hyperlink" Target="https://reliefweb.int/sites/reliefweb.int/files/resources/iasc_psea-global_standard_operating_procedures_june_2016_1.pdf" TargetMode="External"/><Relationship Id="rId4" Type="http://schemas.openxmlformats.org/officeDocument/2006/relationships/hyperlink" Target="https://interagencystandingcommittee.org/system/files/best_practice_guide_inter_agency_community_based_complaint_mechanisms_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D586BFE91E4980A7B99C29E5D481BB"/>
        <w:category>
          <w:name w:val="General"/>
          <w:gallery w:val="placeholder"/>
        </w:category>
        <w:types>
          <w:type w:val="bbPlcHdr"/>
        </w:types>
        <w:behaviors>
          <w:behavior w:val="content"/>
        </w:behaviors>
        <w:guid w:val="{3C1FC45E-620E-4590-97B1-01F59803A208}"/>
      </w:docPartPr>
      <w:docPartBody>
        <w:p w:rsidR="0024303A" w:rsidRDefault="009810D2" w:rsidP="009810D2">
          <w:pPr>
            <w:pStyle w:val="89D586BFE91E4980A7B99C29E5D481BB"/>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D2"/>
    <w:rsid w:val="0023566D"/>
    <w:rsid w:val="0024303A"/>
    <w:rsid w:val="0036483E"/>
    <w:rsid w:val="004D4703"/>
    <w:rsid w:val="009810D2"/>
    <w:rsid w:val="00AC63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3CBAE281FA4BA98152763D862E0A36">
    <w:name w:val="9B3CBAE281FA4BA98152763D862E0A36"/>
    <w:rsid w:val="009810D2"/>
  </w:style>
  <w:style w:type="paragraph" w:customStyle="1" w:styleId="89D586BFE91E4980A7B99C29E5D481BB">
    <w:name w:val="89D586BFE91E4980A7B99C29E5D481BB"/>
    <w:rsid w:val="00981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D43178A4EAE444B88E8570BF9D9201" ma:contentTypeVersion="13" ma:contentTypeDescription="Create a new document." ma:contentTypeScope="" ma:versionID="0f4975a56aafc928b9b7f17882e802ab">
  <xsd:schema xmlns:xsd="http://www.w3.org/2001/XMLSchema" xmlns:xs="http://www.w3.org/2001/XMLSchema" xmlns:p="http://schemas.microsoft.com/office/2006/metadata/properties" xmlns:ns3="f033a389-c1f0-4b69-ac49-921ce9feee8b" xmlns:ns4="6b704ad4-b608-4dac-92ba-82c26d6c1689" targetNamespace="http://schemas.microsoft.com/office/2006/metadata/properties" ma:root="true" ma:fieldsID="7be63484d685345e6c4d043f579dcbfd" ns3:_="" ns4:_="">
    <xsd:import namespace="f033a389-c1f0-4b69-ac49-921ce9feee8b"/>
    <xsd:import namespace="6b704ad4-b608-4dac-92ba-82c26d6c16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3a389-c1f0-4b69-ac49-921ce9fee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04ad4-b608-4dac-92ba-82c26d6c1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19249C-8133-412C-B066-27D4BE02BEEB}">
  <ds:schemaRefs>
    <ds:schemaRef ds:uri="http://schemas.openxmlformats.org/officeDocument/2006/bibliography"/>
  </ds:schemaRefs>
</ds:datastoreItem>
</file>

<file path=customXml/itemProps3.xml><?xml version="1.0" encoding="utf-8"?>
<ds:datastoreItem xmlns:ds="http://schemas.openxmlformats.org/officeDocument/2006/customXml" ds:itemID="{0B79F854-99BD-4CD7-9FB7-331D9AC7060A}">
  <ds:schemaRefs>
    <ds:schemaRef ds:uri="http://schemas.microsoft.com/sharepoint/v3/contenttype/forms"/>
  </ds:schemaRefs>
</ds:datastoreItem>
</file>

<file path=customXml/itemProps4.xml><?xml version="1.0" encoding="utf-8"?>
<ds:datastoreItem xmlns:ds="http://schemas.openxmlformats.org/officeDocument/2006/customXml" ds:itemID="{DF1C8DC7-5138-4E69-8099-EF6CC3928BD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CF60E5-8A11-4500-B33D-2314EB84D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3a389-c1f0-4b69-ac49-921ce9feee8b"/>
    <ds:schemaRef ds:uri="6b704ad4-b608-4dac-92ba-82c26d6c1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2579</Words>
  <Characters>14187</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Muteteli</dc:creator>
  <cp:keywords/>
  <dc:description/>
  <cp:lastModifiedBy>Penelope Muteteli</cp:lastModifiedBy>
  <cp:revision>7</cp:revision>
  <dcterms:created xsi:type="dcterms:W3CDTF">2020-08-18T12:00:00Z</dcterms:created>
  <dcterms:modified xsi:type="dcterms:W3CDTF">2020-08-18T14:15:00Z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0x01010001D43178A4EAE444B88E8570BF9D9201</vt:lpwstr>
  </property>
</Properties>
</file>